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0AC" w:rsidRPr="004800AC" w:rsidRDefault="004800AC" w:rsidP="00BA6463">
      <w:pPr>
        <w:rPr>
          <w:rFonts w:cs="Arial"/>
          <w:b/>
        </w:rPr>
      </w:pPr>
    </w:p>
    <w:p w:rsidR="00EB5C24" w:rsidRPr="00EB5C24" w:rsidRDefault="00EB5C24" w:rsidP="004800AC">
      <w:pPr>
        <w:jc w:val="center"/>
        <w:rPr>
          <w:rFonts w:cs="Arial"/>
          <w:b/>
          <w:sz w:val="36"/>
          <w:szCs w:val="36"/>
        </w:rPr>
      </w:pPr>
      <w:r w:rsidRPr="00EB5C24">
        <w:rPr>
          <w:rFonts w:cs="Arial"/>
          <w:b/>
          <w:sz w:val="36"/>
          <w:szCs w:val="36"/>
        </w:rPr>
        <w:t>Application Form</w:t>
      </w:r>
    </w:p>
    <w:p w:rsidR="00EB5C24" w:rsidRDefault="00EB5C24" w:rsidP="004800AC">
      <w:pPr>
        <w:jc w:val="center"/>
        <w:rPr>
          <w:rFonts w:cs="Arial"/>
          <w:b/>
          <w:sz w:val="36"/>
          <w:szCs w:val="36"/>
        </w:rPr>
      </w:pPr>
      <w:r w:rsidRPr="00EB5C24">
        <w:rPr>
          <w:rFonts w:cs="Arial"/>
          <w:b/>
          <w:sz w:val="36"/>
          <w:szCs w:val="36"/>
        </w:rPr>
        <w:t>Action on He</w:t>
      </w:r>
      <w:r w:rsidR="00BA6463">
        <w:rPr>
          <w:rFonts w:cs="Arial"/>
          <w:b/>
          <w:sz w:val="36"/>
          <w:szCs w:val="36"/>
        </w:rPr>
        <w:t xml:space="preserve">aring Loss PhD </w:t>
      </w:r>
      <w:r w:rsidR="00F15DDD">
        <w:rPr>
          <w:rFonts w:cs="Arial"/>
          <w:b/>
          <w:sz w:val="36"/>
          <w:szCs w:val="36"/>
        </w:rPr>
        <w:t xml:space="preserve">Studentships </w:t>
      </w:r>
      <w:r w:rsidR="007349A7">
        <w:rPr>
          <w:rFonts w:cs="Arial"/>
          <w:b/>
          <w:sz w:val="36"/>
          <w:szCs w:val="36"/>
        </w:rPr>
        <w:t>20</w:t>
      </w:r>
      <w:r w:rsidR="0049038D">
        <w:rPr>
          <w:rFonts w:cs="Arial"/>
          <w:b/>
          <w:sz w:val="36"/>
          <w:szCs w:val="36"/>
        </w:rPr>
        <w:t>21</w:t>
      </w:r>
    </w:p>
    <w:p w:rsidR="00BA6463" w:rsidRPr="00BA6463" w:rsidRDefault="00BA6463" w:rsidP="00B540DA">
      <w:pPr>
        <w:jc w:val="center"/>
        <w:rPr>
          <w:rFonts w:cs="Arial"/>
          <w:b/>
        </w:rPr>
      </w:pPr>
    </w:p>
    <w:p w:rsidR="007E7779" w:rsidRPr="0022320A" w:rsidRDefault="007E7779" w:rsidP="0022320A">
      <w:pPr>
        <w:pStyle w:val="Heading1"/>
        <w:jc w:val="center"/>
        <w:rPr>
          <w:rFonts w:eastAsia="Calibri"/>
          <w:color w:val="2E3192"/>
          <w:sz w:val="32"/>
          <w:lang w:eastAsia="en-US"/>
        </w:rPr>
      </w:pPr>
      <w:r w:rsidRPr="0022320A">
        <w:rPr>
          <w:rFonts w:eastAsia="Calibri"/>
          <w:color w:val="2E3192"/>
          <w:sz w:val="32"/>
          <w:lang w:eastAsia="en-US"/>
        </w:rPr>
        <w:t>Fair Processing Notice and Data Protection</w:t>
      </w:r>
    </w:p>
    <w:p w:rsidR="007E7779" w:rsidRPr="007E7779" w:rsidRDefault="007E7779" w:rsidP="007E7779">
      <w:pPr>
        <w:rPr>
          <w:rFonts w:ascii="Calibri" w:eastAsia="Calibri" w:hAnsi="Calibri"/>
          <w:sz w:val="22"/>
          <w:szCs w:val="22"/>
          <w:lang w:eastAsia="en-US"/>
        </w:rPr>
      </w:pPr>
    </w:p>
    <w:p w:rsidR="007E7779" w:rsidRPr="005E01F2" w:rsidRDefault="007E7779" w:rsidP="00BD329D">
      <w:pPr>
        <w:rPr>
          <w:rFonts w:eastAsia="Calibri" w:cs="Arial"/>
          <w:b/>
          <w:sz w:val="22"/>
          <w:szCs w:val="22"/>
          <w:lang w:eastAsia="en-US"/>
        </w:rPr>
      </w:pPr>
      <w:r w:rsidRPr="005E01F2">
        <w:rPr>
          <w:rFonts w:eastAsia="Calibri" w:cs="Arial"/>
          <w:sz w:val="22"/>
          <w:szCs w:val="22"/>
          <w:lang w:eastAsia="en-US"/>
        </w:rPr>
        <w:t xml:space="preserve">During the application stage of the </w:t>
      </w:r>
      <w:r w:rsidR="0022320A" w:rsidRPr="005E01F2">
        <w:rPr>
          <w:rFonts w:eastAsia="Calibri" w:cs="Arial"/>
          <w:sz w:val="22"/>
          <w:szCs w:val="22"/>
          <w:lang w:eastAsia="en-US"/>
        </w:rPr>
        <w:t xml:space="preserve">PhD Studentship </w:t>
      </w:r>
      <w:r w:rsidRPr="005E01F2">
        <w:rPr>
          <w:rFonts w:eastAsia="Calibri" w:cs="Arial"/>
          <w:sz w:val="22"/>
          <w:szCs w:val="22"/>
          <w:lang w:eastAsia="en-US"/>
        </w:rPr>
        <w:t xml:space="preserve">Grant, we will process your personal data for the purpose of assessing and selecting the best projects to fund. </w:t>
      </w:r>
      <w:r w:rsidRPr="005E01F2">
        <w:rPr>
          <w:rFonts w:eastAsia="Calibri" w:cs="Arial"/>
          <w:b/>
          <w:sz w:val="22"/>
          <w:szCs w:val="22"/>
          <w:lang w:eastAsia="en-US"/>
        </w:rPr>
        <w:t>By sending your application to us, you are giving your consent for us to process your personal data for this purpose, as outlined below.</w:t>
      </w:r>
    </w:p>
    <w:p w:rsidR="007E7779" w:rsidRPr="005E01F2" w:rsidRDefault="007E7779" w:rsidP="00BD329D">
      <w:pPr>
        <w:rPr>
          <w:rFonts w:eastAsia="Calibri" w:cs="Arial"/>
          <w:sz w:val="22"/>
          <w:szCs w:val="22"/>
          <w:lang w:eastAsia="en-US"/>
        </w:rPr>
      </w:pPr>
    </w:p>
    <w:p w:rsidR="007E7779" w:rsidRPr="005E01F2" w:rsidRDefault="007E7779" w:rsidP="00BD329D">
      <w:pPr>
        <w:spacing w:after="120"/>
        <w:rPr>
          <w:rFonts w:eastAsia="Calibri" w:cs="Arial"/>
          <w:sz w:val="22"/>
          <w:szCs w:val="22"/>
          <w:lang w:eastAsia="en-US"/>
        </w:rPr>
      </w:pPr>
      <w:r w:rsidRPr="005E01F2">
        <w:rPr>
          <w:rFonts w:eastAsia="Calibri" w:cs="Arial"/>
          <w:sz w:val="22"/>
          <w:szCs w:val="22"/>
          <w:lang w:eastAsia="en-US"/>
        </w:rPr>
        <w:t>As part of this, we will:</w:t>
      </w:r>
    </w:p>
    <w:p w:rsidR="007E7779" w:rsidRPr="005E01F2" w:rsidRDefault="007E7779" w:rsidP="00BD329D">
      <w:pPr>
        <w:numPr>
          <w:ilvl w:val="0"/>
          <w:numId w:val="16"/>
        </w:numPr>
        <w:spacing w:after="120"/>
        <w:ind w:left="714" w:hanging="357"/>
        <w:rPr>
          <w:rFonts w:eastAsia="Calibri" w:cs="Arial"/>
          <w:sz w:val="22"/>
          <w:szCs w:val="22"/>
          <w:lang w:val="en-US" w:eastAsia="en-US"/>
        </w:rPr>
      </w:pPr>
      <w:r w:rsidRPr="005E01F2">
        <w:rPr>
          <w:rFonts w:eastAsia="Calibri" w:cs="Arial"/>
          <w:sz w:val="22"/>
          <w:szCs w:val="22"/>
          <w:lang w:val="en-US" w:eastAsia="en-US"/>
        </w:rPr>
        <w:t xml:space="preserve">Share your completed application form with </w:t>
      </w:r>
      <w:r w:rsidR="00BD329D">
        <w:rPr>
          <w:rFonts w:eastAsia="Calibri" w:cs="Arial"/>
          <w:sz w:val="22"/>
          <w:szCs w:val="22"/>
          <w:lang w:val="en-US" w:eastAsia="en-US"/>
        </w:rPr>
        <w:t>the British Tinnitus Association</w:t>
      </w:r>
      <w:r w:rsidRPr="005E01F2">
        <w:rPr>
          <w:rFonts w:eastAsia="Calibri" w:cs="Arial"/>
          <w:sz w:val="22"/>
          <w:szCs w:val="22"/>
          <w:lang w:val="en-US" w:eastAsia="en-US"/>
        </w:rPr>
        <w:t xml:space="preserve">, </w:t>
      </w:r>
      <w:r w:rsidRPr="005E01F2">
        <w:rPr>
          <w:rFonts w:eastAsia="Calibri" w:cs="Arial"/>
          <w:b/>
          <w:sz w:val="22"/>
          <w:szCs w:val="22"/>
          <w:lang w:val="en-US" w:eastAsia="en-US"/>
        </w:rPr>
        <w:t xml:space="preserve">if your application is submitted </w:t>
      </w:r>
      <w:r w:rsidR="00BD329D">
        <w:rPr>
          <w:rFonts w:eastAsia="Calibri" w:cs="Arial"/>
          <w:b/>
          <w:sz w:val="22"/>
          <w:szCs w:val="22"/>
          <w:lang w:val="en-US" w:eastAsia="en-US"/>
        </w:rPr>
        <w:t>in</w:t>
      </w:r>
      <w:r w:rsidRPr="005E01F2">
        <w:rPr>
          <w:rFonts w:eastAsia="Calibri" w:cs="Arial"/>
          <w:b/>
          <w:sz w:val="22"/>
          <w:szCs w:val="22"/>
          <w:lang w:val="en-US" w:eastAsia="en-US"/>
        </w:rPr>
        <w:t xml:space="preserve"> the area of </w:t>
      </w:r>
      <w:r w:rsidR="00BD329D">
        <w:rPr>
          <w:rFonts w:eastAsia="Calibri" w:cs="Arial"/>
          <w:b/>
          <w:sz w:val="22"/>
          <w:szCs w:val="22"/>
          <w:lang w:val="en-US" w:eastAsia="en-US"/>
        </w:rPr>
        <w:t>tinnitus research</w:t>
      </w:r>
      <w:r w:rsidRPr="005E01F2">
        <w:rPr>
          <w:rFonts w:eastAsia="Calibri" w:cs="Arial"/>
          <w:sz w:val="22"/>
          <w:szCs w:val="22"/>
          <w:lang w:val="en-US" w:eastAsia="en-US"/>
        </w:rPr>
        <w:t>, as they are co-funding applications in that area with us this year. We have put in place an agreement with them that they will also only process your personal data according to the purpose above and</w:t>
      </w:r>
      <w:r w:rsidR="00BD329D">
        <w:rPr>
          <w:rFonts w:eastAsia="Calibri" w:cs="Arial"/>
          <w:sz w:val="22"/>
          <w:szCs w:val="22"/>
          <w:lang w:val="en-US" w:eastAsia="en-US"/>
        </w:rPr>
        <w:t xml:space="preserve"> in line with this information.</w:t>
      </w:r>
    </w:p>
    <w:p w:rsidR="007E7779" w:rsidRPr="005E01F2" w:rsidRDefault="007E7779" w:rsidP="00BD329D">
      <w:pPr>
        <w:numPr>
          <w:ilvl w:val="0"/>
          <w:numId w:val="16"/>
        </w:numPr>
        <w:spacing w:after="120"/>
        <w:ind w:left="714" w:hanging="357"/>
        <w:rPr>
          <w:rFonts w:eastAsia="Calibri" w:cs="Arial"/>
          <w:b/>
          <w:sz w:val="22"/>
          <w:szCs w:val="22"/>
          <w:lang w:val="en-US" w:eastAsia="en-US"/>
        </w:rPr>
      </w:pPr>
      <w:r w:rsidRPr="005E01F2">
        <w:rPr>
          <w:rFonts w:eastAsia="Calibri" w:cs="Arial"/>
          <w:sz w:val="22"/>
          <w:szCs w:val="22"/>
          <w:lang w:val="en-US" w:eastAsia="en-US"/>
        </w:rPr>
        <w:t>Share your completed application form with selected external reviewers. These reviewers are selected on the basis of their expertise to assess your application.</w:t>
      </w:r>
      <w:r w:rsidRPr="005E01F2">
        <w:rPr>
          <w:rFonts w:eastAsia="Calibri" w:cs="Arial"/>
          <w:b/>
          <w:sz w:val="22"/>
          <w:szCs w:val="22"/>
          <w:lang w:val="en-US" w:eastAsia="en-US"/>
        </w:rPr>
        <w:t xml:space="preserve"> In order to secure the best reviews for your application, we may send your application form to reviewers outside the EU, including to countries where local data protection law may not be as stringent as within the EU.</w:t>
      </w:r>
      <w:r w:rsidRPr="005E01F2">
        <w:rPr>
          <w:rFonts w:eastAsia="Calibri" w:cs="Arial"/>
          <w:sz w:val="22"/>
          <w:szCs w:val="22"/>
          <w:lang w:val="en-US" w:eastAsia="en-US"/>
        </w:rPr>
        <w:t xml:space="preserve"> All reviewers are bound by our </w:t>
      </w:r>
      <w:hyperlink r:id="rId8" w:history="1">
        <w:r w:rsidRPr="005E01F2">
          <w:rPr>
            <w:rFonts w:eastAsia="Calibri" w:cs="Arial"/>
            <w:color w:val="1F4E79"/>
            <w:sz w:val="22"/>
            <w:szCs w:val="22"/>
            <w:u w:val="single"/>
            <w:lang w:val="en-US" w:eastAsia="en-US"/>
          </w:rPr>
          <w:t>Code of Conduct</w:t>
        </w:r>
      </w:hyperlink>
      <w:r w:rsidRPr="005E01F2">
        <w:rPr>
          <w:rFonts w:eastAsia="Calibri" w:cs="Arial"/>
          <w:sz w:val="22"/>
          <w:szCs w:val="22"/>
          <w:lang w:val="en-US" w:eastAsia="en-US"/>
        </w:rPr>
        <w:t xml:space="preserve">. We also put in place an agreement with all external reviewers before they review an application, that they will keep all personal data and application forms secure and in the strictest confidence, that they will not share them with any other third party, and that they will only keep them for as long as they are needed to provide a review of the application. </w:t>
      </w:r>
    </w:p>
    <w:p w:rsidR="007E7779" w:rsidRPr="005E01F2" w:rsidRDefault="007E7779" w:rsidP="00BD329D">
      <w:pPr>
        <w:numPr>
          <w:ilvl w:val="0"/>
          <w:numId w:val="16"/>
        </w:numPr>
        <w:spacing w:after="120"/>
        <w:ind w:left="714" w:hanging="357"/>
        <w:rPr>
          <w:rFonts w:eastAsia="Calibri" w:cs="Arial"/>
          <w:sz w:val="22"/>
          <w:szCs w:val="22"/>
          <w:lang w:val="en-US" w:eastAsia="en-US"/>
        </w:rPr>
      </w:pPr>
      <w:r w:rsidRPr="005E01F2">
        <w:rPr>
          <w:rFonts w:eastAsia="Calibri" w:cs="Arial"/>
          <w:sz w:val="22"/>
          <w:szCs w:val="22"/>
          <w:lang w:val="en-US" w:eastAsia="en-US"/>
        </w:rPr>
        <w:t xml:space="preserve">Share your application form with our </w:t>
      </w:r>
      <w:r w:rsidR="00BD329D">
        <w:rPr>
          <w:rFonts w:eastAsia="Calibri" w:cs="Arial"/>
          <w:sz w:val="22"/>
          <w:szCs w:val="22"/>
          <w:lang w:val="en-US" w:eastAsia="en-US"/>
        </w:rPr>
        <w:t>Future Leaders</w:t>
      </w:r>
      <w:r w:rsidRPr="005E01F2">
        <w:rPr>
          <w:rFonts w:eastAsia="Calibri" w:cs="Arial"/>
          <w:sz w:val="22"/>
          <w:szCs w:val="22"/>
          <w:lang w:val="en-US" w:eastAsia="en-US"/>
        </w:rPr>
        <w:t xml:space="preserve"> Review Panel. Our review panel is bound by our </w:t>
      </w:r>
      <w:hyperlink r:id="rId9" w:history="1">
        <w:r w:rsidRPr="005E01F2">
          <w:rPr>
            <w:rFonts w:eastAsia="Calibri" w:cs="Arial"/>
            <w:color w:val="1F4E79"/>
            <w:sz w:val="22"/>
            <w:szCs w:val="22"/>
            <w:u w:val="single"/>
            <w:lang w:val="en-US" w:eastAsia="en-US"/>
          </w:rPr>
          <w:t>Code of Conduct</w:t>
        </w:r>
      </w:hyperlink>
      <w:r w:rsidRPr="005E01F2">
        <w:rPr>
          <w:rFonts w:eastAsia="Calibri" w:cs="Arial"/>
          <w:color w:val="1F4E79"/>
          <w:sz w:val="22"/>
          <w:szCs w:val="22"/>
          <w:u w:val="single"/>
          <w:lang w:val="en-US" w:eastAsia="en-US"/>
        </w:rPr>
        <w:t>.</w:t>
      </w:r>
      <w:r w:rsidRPr="005E01F2">
        <w:rPr>
          <w:rFonts w:eastAsia="Calibri" w:cs="Arial"/>
          <w:sz w:val="22"/>
          <w:szCs w:val="22"/>
          <w:lang w:val="en-US" w:eastAsia="en-US"/>
        </w:rPr>
        <w:t xml:space="preserve"> We also put in place an agreement with all panel members before they assess the applications, that they will keep all personal data and application forms secure and in the strictest confidence, that they will not share them with any other third party, and that they will only keep them for as long as they are needed. They will assess all applications and recommend which applicants should be funded. Once the assessment process is concluded, and applicants have been informed of the outcomes of the assessment, all personal data held by the panel for this purpose will be deleted. </w:t>
      </w:r>
    </w:p>
    <w:p w:rsidR="007E7779" w:rsidRPr="005E01F2" w:rsidRDefault="007E7779" w:rsidP="004800AC">
      <w:pPr>
        <w:numPr>
          <w:ilvl w:val="0"/>
          <w:numId w:val="16"/>
        </w:numPr>
        <w:ind w:left="714" w:hanging="357"/>
        <w:rPr>
          <w:rFonts w:eastAsia="Calibri" w:cs="Arial"/>
          <w:sz w:val="22"/>
          <w:szCs w:val="22"/>
          <w:lang w:val="en-US" w:eastAsia="en-US"/>
        </w:rPr>
      </w:pPr>
      <w:r w:rsidRPr="005E01F2">
        <w:rPr>
          <w:rFonts w:eastAsia="Calibri" w:cs="Arial"/>
          <w:sz w:val="22"/>
          <w:szCs w:val="22"/>
          <w:lang w:val="en-US" w:eastAsia="en-US"/>
        </w:rPr>
        <w:t xml:space="preserve">Keep a copy of your </w:t>
      </w:r>
      <w:r w:rsidR="00BD329D">
        <w:rPr>
          <w:rFonts w:eastAsia="Calibri" w:cs="Arial"/>
          <w:sz w:val="22"/>
          <w:szCs w:val="22"/>
          <w:lang w:val="en-US" w:eastAsia="en-US"/>
        </w:rPr>
        <w:t>personal data for no more than 5</w:t>
      </w:r>
      <w:r w:rsidRPr="005E01F2">
        <w:rPr>
          <w:rFonts w:eastAsia="Calibri" w:cs="Arial"/>
          <w:sz w:val="22"/>
          <w:szCs w:val="22"/>
          <w:lang w:val="en-US" w:eastAsia="en-US"/>
        </w:rPr>
        <w:t xml:space="preserve"> years after the date on which applicants are informed of the outcomes of this funding round. This allows us to monitor re-submissions appropriately, and to assess the current research la</w:t>
      </w:r>
      <w:r w:rsidR="00BD329D">
        <w:rPr>
          <w:rFonts w:eastAsia="Calibri" w:cs="Arial"/>
          <w:sz w:val="22"/>
          <w:szCs w:val="22"/>
          <w:lang w:val="en-US" w:eastAsia="en-US"/>
        </w:rPr>
        <w:t>ndscape. After 5</w:t>
      </w:r>
      <w:r w:rsidRPr="005E01F2">
        <w:rPr>
          <w:rFonts w:eastAsia="Calibri" w:cs="Arial"/>
          <w:sz w:val="22"/>
          <w:szCs w:val="22"/>
          <w:lang w:val="en-US" w:eastAsia="en-US"/>
        </w:rPr>
        <w:t xml:space="preserve"> years (if not before), we will delete all personal data associated with your application. If you are successful in being funded, we will provide further information to you at the time we inform you that you have been awarded funding about further use of your personal data.</w:t>
      </w:r>
    </w:p>
    <w:p w:rsidR="007E7779" w:rsidRPr="005E01F2" w:rsidRDefault="007E7779" w:rsidP="00BD329D">
      <w:pPr>
        <w:rPr>
          <w:rFonts w:eastAsia="Calibri" w:cs="Arial"/>
          <w:sz w:val="22"/>
          <w:szCs w:val="22"/>
          <w:lang w:eastAsia="en-US"/>
        </w:rPr>
      </w:pPr>
    </w:p>
    <w:p w:rsidR="007E7779" w:rsidRPr="005E01F2" w:rsidRDefault="007E7779" w:rsidP="00BD329D">
      <w:pPr>
        <w:shd w:val="clear" w:color="auto" w:fill="FFFFFF"/>
        <w:rPr>
          <w:rFonts w:cs="Arial"/>
          <w:sz w:val="22"/>
          <w:szCs w:val="22"/>
        </w:rPr>
      </w:pPr>
      <w:r w:rsidRPr="005E01F2">
        <w:rPr>
          <w:rFonts w:cs="Arial"/>
          <w:sz w:val="22"/>
          <w:szCs w:val="22"/>
        </w:rPr>
        <w:t xml:space="preserve">You can find out more about how we use and protect your personal information, and about your rights, in our </w:t>
      </w:r>
      <w:hyperlink r:id="rId10" w:history="1">
        <w:r w:rsidRPr="005E01F2">
          <w:rPr>
            <w:rFonts w:cs="Arial"/>
            <w:sz w:val="22"/>
            <w:szCs w:val="22"/>
            <w:u w:val="single"/>
          </w:rPr>
          <w:t>privacy policy</w:t>
        </w:r>
      </w:hyperlink>
      <w:r w:rsidRPr="005E01F2">
        <w:rPr>
          <w:rFonts w:cs="Arial"/>
          <w:sz w:val="22"/>
          <w:szCs w:val="22"/>
        </w:rPr>
        <w:t>.</w:t>
      </w:r>
    </w:p>
    <w:p w:rsidR="007E7779" w:rsidRPr="005E01F2" w:rsidRDefault="007E7779" w:rsidP="00BD329D">
      <w:pPr>
        <w:shd w:val="clear" w:color="auto" w:fill="FFFFFF"/>
        <w:rPr>
          <w:rFonts w:cs="Arial"/>
          <w:sz w:val="22"/>
          <w:szCs w:val="22"/>
        </w:rPr>
      </w:pPr>
      <w:r w:rsidRPr="005E01F2">
        <w:rPr>
          <w:rFonts w:cs="Arial"/>
          <w:sz w:val="22"/>
          <w:szCs w:val="22"/>
        </w:rPr>
        <w:t> </w:t>
      </w:r>
    </w:p>
    <w:p w:rsidR="007E7779" w:rsidRPr="005E01F2" w:rsidRDefault="007E7779" w:rsidP="00BD329D">
      <w:pPr>
        <w:shd w:val="clear" w:color="auto" w:fill="FFFFFF"/>
        <w:rPr>
          <w:rFonts w:cs="Arial"/>
          <w:sz w:val="22"/>
          <w:szCs w:val="22"/>
        </w:rPr>
      </w:pPr>
      <w:r w:rsidRPr="005E01F2">
        <w:rPr>
          <w:rFonts w:cs="Arial"/>
          <w:sz w:val="22"/>
          <w:szCs w:val="22"/>
        </w:rPr>
        <w:t xml:space="preserve">You can change your mind about how we use your personal data at any time by calling </w:t>
      </w:r>
      <w:r w:rsidRPr="005E01F2">
        <w:rPr>
          <w:rFonts w:cs="Arial"/>
          <w:b/>
          <w:bCs/>
          <w:sz w:val="22"/>
          <w:szCs w:val="22"/>
        </w:rPr>
        <w:t xml:space="preserve">020 3227 </w:t>
      </w:r>
      <w:r w:rsidR="0022320A" w:rsidRPr="005E01F2">
        <w:rPr>
          <w:rFonts w:cs="Arial"/>
          <w:b/>
          <w:bCs/>
          <w:sz w:val="22"/>
          <w:szCs w:val="22"/>
        </w:rPr>
        <w:t>615</w:t>
      </w:r>
      <w:r w:rsidR="00BD329D">
        <w:rPr>
          <w:rFonts w:cs="Arial"/>
          <w:b/>
          <w:bCs/>
          <w:sz w:val="22"/>
          <w:szCs w:val="22"/>
        </w:rPr>
        <w:t>8</w:t>
      </w:r>
      <w:r w:rsidRPr="005E01F2">
        <w:rPr>
          <w:rFonts w:cs="Arial"/>
          <w:sz w:val="22"/>
          <w:szCs w:val="22"/>
        </w:rPr>
        <w:t xml:space="preserve">, or emailing us at </w:t>
      </w:r>
      <w:hyperlink r:id="rId11" w:history="1">
        <w:r w:rsidRPr="005E01F2">
          <w:rPr>
            <w:rFonts w:cs="Arial"/>
            <w:sz w:val="22"/>
            <w:szCs w:val="22"/>
            <w:u w:val="single"/>
          </w:rPr>
          <w:t>research@hearingloss.org.uk</w:t>
        </w:r>
      </w:hyperlink>
      <w:r w:rsidRPr="005E01F2">
        <w:rPr>
          <w:rFonts w:cs="Arial"/>
          <w:sz w:val="22"/>
          <w:szCs w:val="22"/>
        </w:rPr>
        <w:t>.</w:t>
      </w:r>
    </w:p>
    <w:p w:rsidR="009C102F" w:rsidRDefault="009C102F" w:rsidP="0022320A">
      <w:pPr>
        <w:sectPr w:rsidR="009C102F" w:rsidSect="00BA6463">
          <w:headerReference w:type="default" r:id="rId12"/>
          <w:footerReference w:type="even" r:id="rId13"/>
          <w:footerReference w:type="default" r:id="rId14"/>
          <w:headerReference w:type="first" r:id="rId15"/>
          <w:footerReference w:type="first" r:id="rId16"/>
          <w:type w:val="continuous"/>
          <w:pgSz w:w="11906" w:h="16838"/>
          <w:pgMar w:top="1438" w:right="991" w:bottom="1618" w:left="1134" w:header="709" w:footer="567" w:gutter="0"/>
          <w:cols w:space="708"/>
          <w:formProt w:val="0"/>
          <w:titlePg/>
          <w:docGrid w:linePitch="360"/>
        </w:sectPr>
      </w:pPr>
    </w:p>
    <w:p w:rsidR="0022320A" w:rsidRPr="00EB5C24" w:rsidRDefault="0022320A" w:rsidP="004800AC">
      <w:pPr>
        <w:jc w:val="center"/>
        <w:rPr>
          <w:rFonts w:cs="Arial"/>
          <w:b/>
          <w:sz w:val="36"/>
          <w:szCs w:val="36"/>
        </w:rPr>
      </w:pPr>
      <w:r w:rsidRPr="00EB5C24">
        <w:rPr>
          <w:rFonts w:cs="Arial"/>
          <w:b/>
          <w:sz w:val="36"/>
          <w:szCs w:val="36"/>
        </w:rPr>
        <w:lastRenderedPageBreak/>
        <w:t>Application Form</w:t>
      </w:r>
    </w:p>
    <w:p w:rsidR="0022320A" w:rsidRDefault="0022320A" w:rsidP="004800AC">
      <w:pPr>
        <w:jc w:val="center"/>
        <w:rPr>
          <w:rFonts w:cs="Arial"/>
          <w:b/>
          <w:sz w:val="36"/>
          <w:szCs w:val="36"/>
        </w:rPr>
      </w:pPr>
      <w:r w:rsidRPr="00EB5C24">
        <w:rPr>
          <w:rFonts w:cs="Arial"/>
          <w:b/>
          <w:sz w:val="36"/>
          <w:szCs w:val="36"/>
        </w:rPr>
        <w:t>Action on He</w:t>
      </w:r>
      <w:r w:rsidR="001C6EEC">
        <w:rPr>
          <w:rFonts w:cs="Arial"/>
          <w:b/>
          <w:sz w:val="36"/>
          <w:szCs w:val="36"/>
        </w:rPr>
        <w:t>aring Loss PhD Studentships 2021</w:t>
      </w:r>
    </w:p>
    <w:p w:rsidR="0022320A" w:rsidRPr="00BA6463" w:rsidRDefault="0022320A" w:rsidP="0022320A">
      <w:pPr>
        <w:jc w:val="center"/>
        <w:rPr>
          <w:rFonts w:cs="Arial"/>
          <w:b/>
          <w:color w:val="000000"/>
        </w:rPr>
      </w:pPr>
    </w:p>
    <w:p w:rsidR="0022320A" w:rsidRDefault="0022320A" w:rsidP="0022320A">
      <w:pPr>
        <w:jc w:val="center"/>
        <w:rPr>
          <w:rFonts w:cs="Arial"/>
          <w:b/>
          <w:color w:val="000000"/>
          <w:sz w:val="20"/>
          <w:szCs w:val="20"/>
        </w:rPr>
      </w:pPr>
      <w:r w:rsidRPr="00DC0F6E">
        <w:rPr>
          <w:rFonts w:cs="Arial"/>
          <w:b/>
          <w:color w:val="000000"/>
          <w:sz w:val="20"/>
          <w:szCs w:val="20"/>
        </w:rPr>
        <w:t>Please submit your application form as a WORD DOCUMENT – applications sent as PDF documents will not be processed</w:t>
      </w:r>
    </w:p>
    <w:p w:rsidR="0022320A" w:rsidRDefault="0022320A" w:rsidP="0057608C">
      <w:pPr>
        <w:pStyle w:val="Heading1"/>
      </w:pPr>
    </w:p>
    <w:p w:rsidR="0057608C" w:rsidRDefault="0057608C" w:rsidP="0057608C">
      <w:pPr>
        <w:pStyle w:val="Heading1"/>
      </w:pPr>
      <w:r w:rsidRPr="005D3AB6">
        <w:t>General details</w:t>
      </w:r>
    </w:p>
    <w:p w:rsidR="0057608C" w:rsidRPr="00BA6463" w:rsidRDefault="0057608C" w:rsidP="0057608C"/>
    <w:p w:rsidR="0057608C" w:rsidRPr="006D1ED5" w:rsidRDefault="0057608C" w:rsidP="0057608C">
      <w:pPr>
        <w:pStyle w:val="Heading2"/>
      </w:pPr>
      <w:r w:rsidRPr="006210FE">
        <w:t>Applicants</w:t>
      </w:r>
      <w:r>
        <w:t xml:space="preserve"> </w:t>
      </w:r>
      <w:r w:rsidR="00100404">
        <w:t xml:space="preserve">&amp; Mentor </w:t>
      </w:r>
      <w:r w:rsidRPr="006D1ED5">
        <w:t xml:space="preserve">(Do not list </w:t>
      </w:r>
      <w:r w:rsidRPr="007E7779">
        <w:t>mor</w:t>
      </w:r>
      <w:r w:rsidRPr="006D1ED5">
        <w:t>e applicants than fields available)</w:t>
      </w:r>
    </w:p>
    <w:p w:rsidR="00EB5C24" w:rsidRDefault="00EB5C24" w:rsidP="005760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002"/>
        <w:gridCol w:w="1551"/>
        <w:gridCol w:w="2288"/>
        <w:gridCol w:w="3404"/>
      </w:tblGrid>
      <w:tr w:rsidR="00D32A3B" w:rsidRPr="009C47A4" w:rsidTr="00BA6463">
        <w:tc>
          <w:tcPr>
            <w:tcW w:w="1526" w:type="dxa"/>
            <w:tcBorders>
              <w:top w:val="single" w:sz="4" w:space="0" w:color="auto"/>
              <w:left w:val="single" w:sz="4" w:space="0" w:color="auto"/>
              <w:right w:val="nil"/>
            </w:tcBorders>
            <w:shd w:val="clear" w:color="auto" w:fill="auto"/>
          </w:tcPr>
          <w:p w:rsidR="00D32A3B" w:rsidRPr="009C47A4" w:rsidRDefault="00D32A3B" w:rsidP="009C47A4">
            <w:pPr>
              <w:spacing w:before="40" w:after="40"/>
              <w:rPr>
                <w:rFonts w:cs="Arial"/>
              </w:rPr>
            </w:pPr>
          </w:p>
        </w:tc>
        <w:tc>
          <w:tcPr>
            <w:tcW w:w="1015" w:type="dxa"/>
            <w:tcBorders>
              <w:top w:val="single" w:sz="4" w:space="0" w:color="auto"/>
              <w:left w:val="single" w:sz="4" w:space="0" w:color="auto"/>
              <w:right w:val="nil"/>
            </w:tcBorders>
            <w:shd w:val="clear" w:color="auto" w:fill="auto"/>
          </w:tcPr>
          <w:p w:rsidR="00D32A3B" w:rsidRPr="009C47A4" w:rsidRDefault="00D32A3B" w:rsidP="009C47A4">
            <w:pPr>
              <w:spacing w:before="40" w:after="40"/>
              <w:rPr>
                <w:rFonts w:cs="Arial"/>
              </w:rPr>
            </w:pPr>
            <w:r w:rsidRPr="009C47A4">
              <w:rPr>
                <w:rFonts w:cs="Arial"/>
              </w:rPr>
              <w:t>Title</w:t>
            </w:r>
          </w:p>
        </w:tc>
        <w:tc>
          <w:tcPr>
            <w:tcW w:w="1584" w:type="dxa"/>
            <w:tcBorders>
              <w:top w:val="single" w:sz="4" w:space="0" w:color="auto"/>
              <w:left w:val="nil"/>
              <w:bottom w:val="single" w:sz="4" w:space="0" w:color="auto"/>
              <w:right w:val="nil"/>
            </w:tcBorders>
            <w:shd w:val="clear" w:color="auto" w:fill="auto"/>
          </w:tcPr>
          <w:p w:rsidR="00D32A3B" w:rsidRPr="009C47A4" w:rsidRDefault="00D32A3B" w:rsidP="009C47A4">
            <w:pPr>
              <w:spacing w:before="40" w:after="40"/>
              <w:rPr>
                <w:rFonts w:cs="Arial"/>
              </w:rPr>
            </w:pPr>
            <w:r w:rsidRPr="009C47A4">
              <w:rPr>
                <w:rFonts w:cs="Arial"/>
              </w:rPr>
              <w:t>First name</w:t>
            </w:r>
          </w:p>
        </w:tc>
        <w:tc>
          <w:tcPr>
            <w:tcW w:w="2343" w:type="dxa"/>
            <w:tcBorders>
              <w:top w:val="single" w:sz="4" w:space="0" w:color="auto"/>
              <w:left w:val="nil"/>
              <w:bottom w:val="single" w:sz="4" w:space="0" w:color="auto"/>
              <w:right w:val="nil"/>
            </w:tcBorders>
            <w:shd w:val="clear" w:color="auto" w:fill="auto"/>
          </w:tcPr>
          <w:p w:rsidR="00D32A3B" w:rsidRPr="009C47A4" w:rsidRDefault="00D32A3B" w:rsidP="009C47A4">
            <w:pPr>
              <w:spacing w:before="40" w:after="40"/>
              <w:rPr>
                <w:rFonts w:cs="Arial"/>
              </w:rPr>
            </w:pPr>
            <w:r w:rsidRPr="009C47A4">
              <w:rPr>
                <w:rFonts w:cs="Arial"/>
              </w:rPr>
              <w:t>Surname</w:t>
            </w:r>
          </w:p>
        </w:tc>
        <w:tc>
          <w:tcPr>
            <w:tcW w:w="3529" w:type="dxa"/>
            <w:tcBorders>
              <w:top w:val="single" w:sz="4" w:space="0" w:color="auto"/>
              <w:left w:val="nil"/>
              <w:bottom w:val="single" w:sz="4" w:space="0" w:color="auto"/>
              <w:right w:val="single" w:sz="4" w:space="0" w:color="auto"/>
            </w:tcBorders>
            <w:shd w:val="clear" w:color="auto" w:fill="auto"/>
          </w:tcPr>
          <w:p w:rsidR="00D32A3B" w:rsidRPr="009C47A4" w:rsidRDefault="00D32A3B" w:rsidP="009C47A4">
            <w:pPr>
              <w:spacing w:before="40" w:after="40"/>
              <w:rPr>
                <w:rFonts w:cs="Arial"/>
              </w:rPr>
            </w:pPr>
            <w:r w:rsidRPr="009C47A4">
              <w:rPr>
                <w:rFonts w:cs="Arial"/>
              </w:rPr>
              <w:t>Email</w:t>
            </w:r>
          </w:p>
        </w:tc>
      </w:tr>
      <w:tr w:rsidR="00D32A3B" w:rsidRPr="009C47A4" w:rsidTr="00BA6463">
        <w:tc>
          <w:tcPr>
            <w:tcW w:w="1526" w:type="dxa"/>
            <w:tcBorders>
              <w:left w:val="single" w:sz="4" w:space="0" w:color="auto"/>
              <w:right w:val="nil"/>
            </w:tcBorders>
            <w:shd w:val="clear" w:color="auto" w:fill="auto"/>
          </w:tcPr>
          <w:p w:rsidR="00D32A3B" w:rsidRPr="00144045" w:rsidRDefault="00DE23AA" w:rsidP="009C47A4">
            <w:pPr>
              <w:spacing w:before="40" w:after="40"/>
              <w:rPr>
                <w:rFonts w:cs="Arial"/>
              </w:rPr>
            </w:pPr>
            <w:r w:rsidRPr="00807306">
              <w:rPr>
                <w:rFonts w:cs="Arial"/>
              </w:rPr>
              <w:t>1</w:t>
            </w:r>
            <w:r w:rsidRPr="00807306">
              <w:rPr>
                <w:rFonts w:cs="Arial"/>
                <w:vertAlign w:val="superscript"/>
              </w:rPr>
              <w:t>st</w:t>
            </w:r>
            <w:r w:rsidRPr="00807306">
              <w:rPr>
                <w:rFonts w:cs="Arial"/>
              </w:rPr>
              <w:t xml:space="preserve"> </w:t>
            </w:r>
            <w:r w:rsidR="00D32A3B" w:rsidRPr="00144045">
              <w:rPr>
                <w:rFonts w:cs="Arial"/>
              </w:rPr>
              <w:t>Supervisor</w:t>
            </w:r>
          </w:p>
          <w:p w:rsidR="00144045" w:rsidRPr="00807306" w:rsidRDefault="00144045" w:rsidP="009C47A4">
            <w:pPr>
              <w:spacing w:before="40" w:after="40"/>
              <w:rPr>
                <w:rFonts w:cs="Arial"/>
              </w:rPr>
            </w:pPr>
            <w:r w:rsidRPr="00144045">
              <w:rPr>
                <w:rFonts w:cs="Arial"/>
              </w:rPr>
              <w:t>(mandatory)</w:t>
            </w:r>
          </w:p>
        </w:tc>
        <w:bookmarkStart w:id="0" w:name="SupervisorTitle"/>
        <w:tc>
          <w:tcPr>
            <w:tcW w:w="1015" w:type="dxa"/>
            <w:tcBorders>
              <w:left w:val="single" w:sz="4" w:space="0" w:color="auto"/>
              <w:right w:val="nil"/>
            </w:tcBorders>
            <w:shd w:val="clear" w:color="auto" w:fill="auto"/>
          </w:tcPr>
          <w:p w:rsidR="00D32A3B" w:rsidRPr="00807306" w:rsidRDefault="00443A36" w:rsidP="009C47A4">
            <w:pPr>
              <w:spacing w:before="40" w:after="40"/>
              <w:rPr>
                <w:rFonts w:cs="Arial"/>
              </w:rPr>
            </w:pPr>
            <w:r w:rsidRPr="00807306">
              <w:rPr>
                <w:rFonts w:cs="Arial"/>
              </w:rPr>
              <w:fldChar w:fldCharType="begin">
                <w:ffData>
                  <w:name w:val="SupervisorTitle"/>
                  <w:enabled/>
                  <w:calcOnExit w:val="0"/>
                  <w:statusText w:type="text" w:val="Please select your title for correspondence"/>
                  <w:ddList>
                    <w:listEntry w:val="        "/>
                    <w:listEntry w:val="Prof"/>
                    <w:listEntry w:val="Dr"/>
                    <w:listEntry w:val="Mr"/>
                    <w:listEntry w:val="Ms"/>
                    <w:listEntry w:val="Miss"/>
                    <w:listEntry w:val="Mrs"/>
                  </w:ddList>
                </w:ffData>
              </w:fldChar>
            </w:r>
            <w:r w:rsidRPr="00807306">
              <w:rPr>
                <w:rFonts w:cs="Arial"/>
              </w:rPr>
              <w:instrText xml:space="preserve"> FORMDROPDOWN </w:instrText>
            </w:r>
            <w:r w:rsidR="00491F59">
              <w:rPr>
                <w:rFonts w:cs="Arial"/>
              </w:rPr>
            </w:r>
            <w:r w:rsidR="00491F59">
              <w:rPr>
                <w:rFonts w:cs="Arial"/>
              </w:rPr>
              <w:fldChar w:fldCharType="separate"/>
            </w:r>
            <w:r w:rsidRPr="00807306">
              <w:rPr>
                <w:rFonts w:cs="Arial"/>
              </w:rPr>
              <w:fldChar w:fldCharType="end"/>
            </w:r>
            <w:bookmarkEnd w:id="0"/>
          </w:p>
        </w:tc>
        <w:bookmarkStart w:id="1" w:name="SupervisorFirst"/>
        <w:tc>
          <w:tcPr>
            <w:tcW w:w="1584" w:type="dxa"/>
            <w:tcBorders>
              <w:top w:val="single" w:sz="4" w:space="0" w:color="auto"/>
              <w:left w:val="nil"/>
              <w:bottom w:val="single" w:sz="4" w:space="0" w:color="auto"/>
              <w:right w:val="nil"/>
            </w:tcBorders>
            <w:shd w:val="clear" w:color="auto" w:fill="auto"/>
          </w:tcPr>
          <w:p w:rsidR="00D32A3B" w:rsidRPr="00807306" w:rsidRDefault="00443A36" w:rsidP="009C47A4">
            <w:pPr>
              <w:spacing w:before="40" w:after="40"/>
              <w:rPr>
                <w:rFonts w:cs="Arial"/>
              </w:rPr>
            </w:pPr>
            <w:r w:rsidRPr="00807306">
              <w:rPr>
                <w:rFonts w:cs="Arial"/>
              </w:rPr>
              <w:fldChar w:fldCharType="begin">
                <w:ffData>
                  <w:name w:val="SupervisorFirst"/>
                  <w:enabled/>
                  <w:calcOnExit w:val="0"/>
                  <w:textInput/>
                </w:ffData>
              </w:fldChar>
            </w:r>
            <w:r w:rsidRPr="00807306">
              <w:rPr>
                <w:rFonts w:cs="Arial"/>
              </w:rPr>
              <w:instrText xml:space="preserve"> FORMTEXT </w:instrText>
            </w:r>
            <w:r w:rsidRPr="00807306">
              <w:rPr>
                <w:rFonts w:cs="Arial"/>
              </w:rPr>
            </w:r>
            <w:r w:rsidRPr="00807306">
              <w:rPr>
                <w:rFonts w:cs="Arial"/>
              </w:rPr>
              <w:fldChar w:fldCharType="separate"/>
            </w:r>
            <w:r w:rsidRPr="00807306">
              <w:rPr>
                <w:rFonts w:cs="Arial"/>
                <w:noProof/>
              </w:rPr>
              <w:t> </w:t>
            </w:r>
            <w:r w:rsidRPr="00807306">
              <w:rPr>
                <w:rFonts w:cs="Arial"/>
                <w:noProof/>
              </w:rPr>
              <w:t> </w:t>
            </w:r>
            <w:r w:rsidRPr="00807306">
              <w:rPr>
                <w:rFonts w:cs="Arial"/>
                <w:noProof/>
              </w:rPr>
              <w:t> </w:t>
            </w:r>
            <w:r w:rsidRPr="00807306">
              <w:rPr>
                <w:rFonts w:cs="Arial"/>
                <w:noProof/>
              </w:rPr>
              <w:t> </w:t>
            </w:r>
            <w:r w:rsidRPr="00807306">
              <w:rPr>
                <w:rFonts w:cs="Arial"/>
                <w:noProof/>
              </w:rPr>
              <w:t> </w:t>
            </w:r>
            <w:r w:rsidRPr="00807306">
              <w:rPr>
                <w:rFonts w:cs="Arial"/>
              </w:rPr>
              <w:fldChar w:fldCharType="end"/>
            </w:r>
            <w:bookmarkEnd w:id="1"/>
          </w:p>
        </w:tc>
        <w:bookmarkStart w:id="2" w:name="SupervisorLastName"/>
        <w:tc>
          <w:tcPr>
            <w:tcW w:w="2343" w:type="dxa"/>
            <w:tcBorders>
              <w:top w:val="single" w:sz="4" w:space="0" w:color="auto"/>
              <w:left w:val="nil"/>
              <w:bottom w:val="single" w:sz="4" w:space="0" w:color="auto"/>
              <w:right w:val="nil"/>
            </w:tcBorders>
            <w:shd w:val="clear" w:color="auto" w:fill="auto"/>
          </w:tcPr>
          <w:p w:rsidR="00D32A3B" w:rsidRPr="00807306" w:rsidRDefault="00443A36" w:rsidP="009C47A4">
            <w:pPr>
              <w:spacing w:before="40" w:after="40"/>
              <w:rPr>
                <w:rFonts w:cs="Arial"/>
              </w:rPr>
            </w:pPr>
            <w:r w:rsidRPr="00807306">
              <w:rPr>
                <w:rFonts w:cs="Arial"/>
              </w:rPr>
              <w:fldChar w:fldCharType="begin">
                <w:ffData>
                  <w:name w:val="SupervisorLastName"/>
                  <w:enabled/>
                  <w:calcOnExit w:val="0"/>
                  <w:textInput/>
                </w:ffData>
              </w:fldChar>
            </w:r>
            <w:r w:rsidRPr="00807306">
              <w:rPr>
                <w:rFonts w:cs="Arial"/>
              </w:rPr>
              <w:instrText xml:space="preserve"> FORMTEXT </w:instrText>
            </w:r>
            <w:r w:rsidRPr="00807306">
              <w:rPr>
                <w:rFonts w:cs="Arial"/>
              </w:rPr>
            </w:r>
            <w:r w:rsidRPr="00807306">
              <w:rPr>
                <w:rFonts w:cs="Arial"/>
              </w:rPr>
              <w:fldChar w:fldCharType="separate"/>
            </w:r>
            <w:r w:rsidRPr="00807306">
              <w:rPr>
                <w:rFonts w:cs="Arial"/>
                <w:noProof/>
              </w:rPr>
              <w:t> </w:t>
            </w:r>
            <w:r w:rsidRPr="00807306">
              <w:rPr>
                <w:rFonts w:cs="Arial"/>
                <w:noProof/>
              </w:rPr>
              <w:t> </w:t>
            </w:r>
            <w:r w:rsidRPr="00807306">
              <w:rPr>
                <w:rFonts w:cs="Arial"/>
                <w:noProof/>
              </w:rPr>
              <w:t> </w:t>
            </w:r>
            <w:r w:rsidRPr="00807306">
              <w:rPr>
                <w:rFonts w:cs="Arial"/>
                <w:noProof/>
              </w:rPr>
              <w:t> </w:t>
            </w:r>
            <w:r w:rsidRPr="00807306">
              <w:rPr>
                <w:rFonts w:cs="Arial"/>
                <w:noProof/>
              </w:rPr>
              <w:t> </w:t>
            </w:r>
            <w:r w:rsidRPr="00807306">
              <w:rPr>
                <w:rFonts w:cs="Arial"/>
              </w:rPr>
              <w:fldChar w:fldCharType="end"/>
            </w:r>
            <w:bookmarkEnd w:id="2"/>
          </w:p>
        </w:tc>
        <w:bookmarkStart w:id="3" w:name="SupervisorEmail"/>
        <w:tc>
          <w:tcPr>
            <w:tcW w:w="3529" w:type="dxa"/>
            <w:tcBorders>
              <w:top w:val="single" w:sz="4" w:space="0" w:color="auto"/>
              <w:left w:val="nil"/>
              <w:bottom w:val="single" w:sz="4" w:space="0" w:color="auto"/>
              <w:right w:val="single" w:sz="4" w:space="0" w:color="auto"/>
            </w:tcBorders>
            <w:shd w:val="clear" w:color="auto" w:fill="auto"/>
          </w:tcPr>
          <w:p w:rsidR="00D32A3B" w:rsidRPr="00807306" w:rsidRDefault="00443A36" w:rsidP="009C47A4">
            <w:pPr>
              <w:spacing w:before="40" w:after="40"/>
              <w:rPr>
                <w:rFonts w:cs="Arial"/>
              </w:rPr>
            </w:pPr>
            <w:r w:rsidRPr="00807306">
              <w:rPr>
                <w:rFonts w:cs="Arial"/>
              </w:rPr>
              <w:fldChar w:fldCharType="begin">
                <w:ffData>
                  <w:name w:val="SupervisorEmail"/>
                  <w:enabled/>
                  <w:calcOnExit w:val="0"/>
                  <w:textInput/>
                </w:ffData>
              </w:fldChar>
            </w:r>
            <w:r w:rsidRPr="00807306">
              <w:rPr>
                <w:rFonts w:cs="Arial"/>
              </w:rPr>
              <w:instrText xml:space="preserve"> FORMTEXT </w:instrText>
            </w:r>
            <w:r w:rsidRPr="00807306">
              <w:rPr>
                <w:rFonts w:cs="Arial"/>
              </w:rPr>
            </w:r>
            <w:r w:rsidRPr="00807306">
              <w:rPr>
                <w:rFonts w:cs="Arial"/>
              </w:rPr>
              <w:fldChar w:fldCharType="separate"/>
            </w:r>
            <w:r w:rsidRPr="00807306">
              <w:rPr>
                <w:rFonts w:cs="Arial"/>
                <w:noProof/>
              </w:rPr>
              <w:t> </w:t>
            </w:r>
            <w:r w:rsidRPr="00807306">
              <w:rPr>
                <w:rFonts w:cs="Arial"/>
                <w:noProof/>
              </w:rPr>
              <w:t> </w:t>
            </w:r>
            <w:r w:rsidRPr="00807306">
              <w:rPr>
                <w:rFonts w:cs="Arial"/>
                <w:noProof/>
              </w:rPr>
              <w:t> </w:t>
            </w:r>
            <w:r w:rsidRPr="00807306">
              <w:rPr>
                <w:rFonts w:cs="Arial"/>
                <w:noProof/>
              </w:rPr>
              <w:t> </w:t>
            </w:r>
            <w:r w:rsidRPr="00807306">
              <w:rPr>
                <w:rFonts w:cs="Arial"/>
                <w:noProof/>
              </w:rPr>
              <w:t> </w:t>
            </w:r>
            <w:r w:rsidRPr="00807306">
              <w:rPr>
                <w:rFonts w:cs="Arial"/>
              </w:rPr>
              <w:fldChar w:fldCharType="end"/>
            </w:r>
            <w:bookmarkEnd w:id="3"/>
          </w:p>
        </w:tc>
      </w:tr>
      <w:tr w:rsidR="00DE23AA" w:rsidRPr="009C47A4" w:rsidTr="00BA6463">
        <w:tc>
          <w:tcPr>
            <w:tcW w:w="1526" w:type="dxa"/>
            <w:tcBorders>
              <w:left w:val="single" w:sz="4" w:space="0" w:color="auto"/>
              <w:right w:val="nil"/>
            </w:tcBorders>
            <w:shd w:val="clear" w:color="auto" w:fill="auto"/>
          </w:tcPr>
          <w:p w:rsidR="00144045" w:rsidRDefault="006210FE" w:rsidP="0045024D">
            <w:pPr>
              <w:spacing w:before="40" w:after="40"/>
              <w:rPr>
                <w:rFonts w:cs="Arial"/>
              </w:rPr>
            </w:pPr>
            <w:r>
              <w:rPr>
                <w:rFonts w:cs="Arial"/>
              </w:rPr>
              <w:t>2</w:t>
            </w:r>
            <w:r w:rsidRPr="006210FE">
              <w:rPr>
                <w:rFonts w:cs="Arial"/>
                <w:vertAlign w:val="superscript"/>
              </w:rPr>
              <w:t>nd</w:t>
            </w:r>
            <w:r>
              <w:rPr>
                <w:rFonts w:cs="Arial"/>
              </w:rPr>
              <w:t xml:space="preserve"> Supervisor</w:t>
            </w:r>
          </w:p>
          <w:p w:rsidR="005D37A3" w:rsidRPr="00807306" w:rsidRDefault="00144045" w:rsidP="0045024D">
            <w:pPr>
              <w:spacing w:before="40" w:after="40"/>
              <w:rPr>
                <w:rFonts w:cs="Arial"/>
              </w:rPr>
            </w:pPr>
            <w:r w:rsidRPr="00144045">
              <w:rPr>
                <w:rFonts w:cs="Arial"/>
              </w:rPr>
              <w:t>(mandatory)</w:t>
            </w:r>
            <w:r w:rsidR="006210FE">
              <w:rPr>
                <w:rFonts w:cs="Arial"/>
              </w:rPr>
              <w:t xml:space="preserve"> </w:t>
            </w:r>
          </w:p>
        </w:tc>
        <w:tc>
          <w:tcPr>
            <w:tcW w:w="1015" w:type="dxa"/>
            <w:tcBorders>
              <w:left w:val="single" w:sz="4" w:space="0" w:color="auto"/>
              <w:right w:val="nil"/>
            </w:tcBorders>
            <w:shd w:val="clear" w:color="auto" w:fill="auto"/>
          </w:tcPr>
          <w:p w:rsidR="00DE23AA" w:rsidRPr="00807306" w:rsidRDefault="00DE23AA" w:rsidP="0045024D">
            <w:pPr>
              <w:spacing w:before="40" w:after="40"/>
              <w:rPr>
                <w:rFonts w:cs="Arial"/>
              </w:rPr>
            </w:pPr>
            <w:r w:rsidRPr="00807306">
              <w:rPr>
                <w:rFonts w:cs="Arial"/>
              </w:rPr>
              <w:fldChar w:fldCharType="begin">
                <w:ffData>
                  <w:name w:val=""/>
                  <w:enabled/>
                  <w:calcOnExit w:val="0"/>
                  <w:statusText w:type="text" w:val="Please select your title for correspondence"/>
                  <w:ddList>
                    <w:listEntry w:val="        "/>
                    <w:listEntry w:val="Prof"/>
                    <w:listEntry w:val="Dr"/>
                    <w:listEntry w:val="Mr"/>
                    <w:listEntry w:val="Ms"/>
                    <w:listEntry w:val="Miss"/>
                    <w:listEntry w:val="Mrs"/>
                  </w:ddList>
                </w:ffData>
              </w:fldChar>
            </w:r>
            <w:r w:rsidRPr="00807306">
              <w:rPr>
                <w:rFonts w:cs="Arial"/>
              </w:rPr>
              <w:instrText xml:space="preserve"> FORMDROPDOWN </w:instrText>
            </w:r>
            <w:r w:rsidR="00491F59">
              <w:rPr>
                <w:rFonts w:cs="Arial"/>
              </w:rPr>
            </w:r>
            <w:r w:rsidR="00491F59">
              <w:rPr>
                <w:rFonts w:cs="Arial"/>
              </w:rPr>
              <w:fldChar w:fldCharType="separate"/>
            </w:r>
            <w:r w:rsidRPr="00807306">
              <w:rPr>
                <w:rFonts w:cs="Arial"/>
              </w:rPr>
              <w:fldChar w:fldCharType="end"/>
            </w:r>
          </w:p>
        </w:tc>
        <w:tc>
          <w:tcPr>
            <w:tcW w:w="1584" w:type="dxa"/>
            <w:tcBorders>
              <w:top w:val="single" w:sz="4" w:space="0" w:color="auto"/>
              <w:left w:val="nil"/>
              <w:bottom w:val="single" w:sz="4" w:space="0" w:color="auto"/>
              <w:right w:val="nil"/>
            </w:tcBorders>
            <w:shd w:val="clear" w:color="auto" w:fill="auto"/>
          </w:tcPr>
          <w:p w:rsidR="00DE23AA" w:rsidRPr="00807306" w:rsidRDefault="00DE23AA" w:rsidP="0045024D">
            <w:pPr>
              <w:spacing w:before="40" w:after="40"/>
              <w:rPr>
                <w:rFonts w:cs="Arial"/>
              </w:rPr>
            </w:pPr>
            <w:r w:rsidRPr="00807306">
              <w:rPr>
                <w:rFonts w:cs="Arial"/>
              </w:rPr>
              <w:fldChar w:fldCharType="begin">
                <w:ffData>
                  <w:name w:val="SupervisorFirst"/>
                  <w:enabled/>
                  <w:calcOnExit w:val="0"/>
                  <w:textInput/>
                </w:ffData>
              </w:fldChar>
            </w:r>
            <w:r w:rsidRPr="00807306">
              <w:rPr>
                <w:rFonts w:cs="Arial"/>
              </w:rPr>
              <w:instrText xml:space="preserve"> FORMTEXT </w:instrText>
            </w:r>
            <w:r w:rsidRPr="00807306">
              <w:rPr>
                <w:rFonts w:cs="Arial"/>
              </w:rPr>
            </w:r>
            <w:r w:rsidRPr="00807306">
              <w:rPr>
                <w:rFonts w:cs="Arial"/>
              </w:rPr>
              <w:fldChar w:fldCharType="separate"/>
            </w:r>
            <w:r w:rsidRPr="00807306">
              <w:rPr>
                <w:rFonts w:cs="Arial"/>
                <w:noProof/>
              </w:rPr>
              <w:t> </w:t>
            </w:r>
            <w:r w:rsidRPr="00807306">
              <w:rPr>
                <w:rFonts w:cs="Arial"/>
                <w:noProof/>
              </w:rPr>
              <w:t> </w:t>
            </w:r>
            <w:r w:rsidRPr="00807306">
              <w:rPr>
                <w:rFonts w:cs="Arial"/>
                <w:noProof/>
              </w:rPr>
              <w:t> </w:t>
            </w:r>
            <w:r w:rsidRPr="00807306">
              <w:rPr>
                <w:rFonts w:cs="Arial"/>
                <w:noProof/>
              </w:rPr>
              <w:t> </w:t>
            </w:r>
            <w:r w:rsidRPr="00807306">
              <w:rPr>
                <w:rFonts w:cs="Arial"/>
                <w:noProof/>
              </w:rPr>
              <w:t> </w:t>
            </w:r>
            <w:r w:rsidRPr="00807306">
              <w:rPr>
                <w:rFonts w:cs="Arial"/>
              </w:rPr>
              <w:fldChar w:fldCharType="end"/>
            </w:r>
          </w:p>
        </w:tc>
        <w:tc>
          <w:tcPr>
            <w:tcW w:w="2343" w:type="dxa"/>
            <w:tcBorders>
              <w:top w:val="single" w:sz="4" w:space="0" w:color="auto"/>
              <w:left w:val="nil"/>
              <w:bottom w:val="single" w:sz="4" w:space="0" w:color="auto"/>
              <w:right w:val="nil"/>
            </w:tcBorders>
            <w:shd w:val="clear" w:color="auto" w:fill="auto"/>
          </w:tcPr>
          <w:p w:rsidR="00DE23AA" w:rsidRPr="00807306" w:rsidRDefault="00DE23AA" w:rsidP="0045024D">
            <w:pPr>
              <w:spacing w:before="40" w:after="40"/>
              <w:rPr>
                <w:rFonts w:cs="Arial"/>
              </w:rPr>
            </w:pPr>
            <w:r w:rsidRPr="00807306">
              <w:rPr>
                <w:rFonts w:cs="Arial"/>
              </w:rPr>
              <w:fldChar w:fldCharType="begin">
                <w:ffData>
                  <w:name w:val="SupervisorLastName"/>
                  <w:enabled/>
                  <w:calcOnExit w:val="0"/>
                  <w:textInput/>
                </w:ffData>
              </w:fldChar>
            </w:r>
            <w:r w:rsidRPr="00807306">
              <w:rPr>
                <w:rFonts w:cs="Arial"/>
              </w:rPr>
              <w:instrText xml:space="preserve"> FORMTEXT </w:instrText>
            </w:r>
            <w:r w:rsidRPr="00807306">
              <w:rPr>
                <w:rFonts w:cs="Arial"/>
              </w:rPr>
            </w:r>
            <w:r w:rsidRPr="00807306">
              <w:rPr>
                <w:rFonts w:cs="Arial"/>
              </w:rPr>
              <w:fldChar w:fldCharType="separate"/>
            </w:r>
            <w:r w:rsidRPr="00807306">
              <w:rPr>
                <w:rFonts w:cs="Arial"/>
                <w:noProof/>
              </w:rPr>
              <w:t> </w:t>
            </w:r>
            <w:r w:rsidRPr="00807306">
              <w:rPr>
                <w:rFonts w:cs="Arial"/>
                <w:noProof/>
              </w:rPr>
              <w:t> </w:t>
            </w:r>
            <w:r w:rsidRPr="00807306">
              <w:rPr>
                <w:rFonts w:cs="Arial"/>
                <w:noProof/>
              </w:rPr>
              <w:t> </w:t>
            </w:r>
            <w:r w:rsidRPr="00807306">
              <w:rPr>
                <w:rFonts w:cs="Arial"/>
                <w:noProof/>
              </w:rPr>
              <w:t> </w:t>
            </w:r>
            <w:r w:rsidRPr="00807306">
              <w:rPr>
                <w:rFonts w:cs="Arial"/>
                <w:noProof/>
              </w:rPr>
              <w:t> </w:t>
            </w:r>
            <w:r w:rsidRPr="00807306">
              <w:rPr>
                <w:rFonts w:cs="Arial"/>
              </w:rPr>
              <w:fldChar w:fldCharType="end"/>
            </w:r>
          </w:p>
        </w:tc>
        <w:tc>
          <w:tcPr>
            <w:tcW w:w="3529" w:type="dxa"/>
            <w:tcBorders>
              <w:top w:val="single" w:sz="4" w:space="0" w:color="auto"/>
              <w:left w:val="nil"/>
              <w:bottom w:val="single" w:sz="4" w:space="0" w:color="auto"/>
              <w:right w:val="single" w:sz="4" w:space="0" w:color="auto"/>
            </w:tcBorders>
            <w:shd w:val="clear" w:color="auto" w:fill="auto"/>
          </w:tcPr>
          <w:p w:rsidR="00DE23AA" w:rsidRPr="00807306" w:rsidRDefault="00DE23AA" w:rsidP="0045024D">
            <w:pPr>
              <w:spacing w:before="40" w:after="40"/>
              <w:rPr>
                <w:rFonts w:cs="Arial"/>
              </w:rPr>
            </w:pPr>
            <w:r w:rsidRPr="00807306">
              <w:rPr>
                <w:rFonts w:cs="Arial"/>
              </w:rPr>
              <w:fldChar w:fldCharType="begin">
                <w:ffData>
                  <w:name w:val="SupervisorEmail"/>
                  <w:enabled/>
                  <w:calcOnExit w:val="0"/>
                  <w:textInput/>
                </w:ffData>
              </w:fldChar>
            </w:r>
            <w:r w:rsidRPr="00807306">
              <w:rPr>
                <w:rFonts w:cs="Arial"/>
              </w:rPr>
              <w:instrText xml:space="preserve"> FORMTEXT </w:instrText>
            </w:r>
            <w:r w:rsidRPr="00807306">
              <w:rPr>
                <w:rFonts w:cs="Arial"/>
              </w:rPr>
            </w:r>
            <w:r w:rsidRPr="00807306">
              <w:rPr>
                <w:rFonts w:cs="Arial"/>
              </w:rPr>
              <w:fldChar w:fldCharType="separate"/>
            </w:r>
            <w:r w:rsidRPr="00807306">
              <w:rPr>
                <w:rFonts w:cs="Arial"/>
                <w:noProof/>
              </w:rPr>
              <w:t> </w:t>
            </w:r>
            <w:r w:rsidRPr="00807306">
              <w:rPr>
                <w:rFonts w:cs="Arial"/>
                <w:noProof/>
              </w:rPr>
              <w:t> </w:t>
            </w:r>
            <w:r w:rsidRPr="00807306">
              <w:rPr>
                <w:rFonts w:cs="Arial"/>
                <w:noProof/>
              </w:rPr>
              <w:t> </w:t>
            </w:r>
            <w:r w:rsidRPr="00807306">
              <w:rPr>
                <w:rFonts w:cs="Arial"/>
                <w:noProof/>
              </w:rPr>
              <w:t> </w:t>
            </w:r>
            <w:r w:rsidRPr="00807306">
              <w:rPr>
                <w:rFonts w:cs="Arial"/>
                <w:noProof/>
              </w:rPr>
              <w:t> </w:t>
            </w:r>
            <w:r w:rsidRPr="00807306">
              <w:rPr>
                <w:rFonts w:cs="Arial"/>
              </w:rPr>
              <w:fldChar w:fldCharType="end"/>
            </w:r>
          </w:p>
        </w:tc>
      </w:tr>
      <w:tr w:rsidR="00DE23AA" w:rsidRPr="009C47A4" w:rsidTr="00BA6463">
        <w:tc>
          <w:tcPr>
            <w:tcW w:w="1526" w:type="dxa"/>
            <w:tcBorders>
              <w:left w:val="single" w:sz="4" w:space="0" w:color="auto"/>
              <w:right w:val="nil"/>
            </w:tcBorders>
            <w:shd w:val="clear" w:color="auto" w:fill="auto"/>
          </w:tcPr>
          <w:p w:rsidR="005D37A3" w:rsidRPr="00144045" w:rsidRDefault="006210FE" w:rsidP="005D37A3">
            <w:pPr>
              <w:spacing w:before="40" w:after="40"/>
              <w:rPr>
                <w:rFonts w:cs="Arial"/>
              </w:rPr>
            </w:pPr>
            <w:r w:rsidRPr="00144045">
              <w:rPr>
                <w:rFonts w:cs="Arial"/>
              </w:rPr>
              <w:t>3</w:t>
            </w:r>
            <w:r w:rsidRPr="00144045">
              <w:rPr>
                <w:rFonts w:cs="Arial"/>
                <w:vertAlign w:val="superscript"/>
              </w:rPr>
              <w:t>rd</w:t>
            </w:r>
            <w:r w:rsidRPr="00144045">
              <w:rPr>
                <w:rFonts w:cs="Arial"/>
              </w:rPr>
              <w:t xml:space="preserve"> </w:t>
            </w:r>
            <w:r w:rsidR="005D37A3" w:rsidRPr="00144045">
              <w:rPr>
                <w:rFonts w:cs="Arial"/>
              </w:rPr>
              <w:t>Supervisor</w:t>
            </w:r>
          </w:p>
          <w:p w:rsidR="00DE23AA" w:rsidRPr="00807306" w:rsidRDefault="005D37A3" w:rsidP="005D37A3">
            <w:pPr>
              <w:spacing w:before="40" w:after="40"/>
              <w:rPr>
                <w:rFonts w:cs="Arial"/>
              </w:rPr>
            </w:pPr>
            <w:r w:rsidRPr="00144045">
              <w:rPr>
                <w:rFonts w:cs="Arial"/>
              </w:rPr>
              <w:t>(optional)</w:t>
            </w:r>
          </w:p>
        </w:tc>
        <w:tc>
          <w:tcPr>
            <w:tcW w:w="1015" w:type="dxa"/>
            <w:tcBorders>
              <w:left w:val="single" w:sz="4" w:space="0" w:color="auto"/>
              <w:right w:val="nil"/>
            </w:tcBorders>
            <w:shd w:val="clear" w:color="auto" w:fill="auto"/>
          </w:tcPr>
          <w:p w:rsidR="00DE23AA" w:rsidRPr="00807306" w:rsidRDefault="0066716B" w:rsidP="009C47A4">
            <w:pPr>
              <w:spacing w:before="40" w:after="40"/>
              <w:rPr>
                <w:rFonts w:cs="Arial"/>
              </w:rPr>
            </w:pPr>
            <w:r>
              <w:rPr>
                <w:rFonts w:cs="Arial"/>
              </w:rPr>
              <w:fldChar w:fldCharType="begin">
                <w:ffData>
                  <w:name w:val="MentorTitle"/>
                  <w:enabled/>
                  <w:calcOnExit w:val="0"/>
                  <w:statusText w:type="text" w:val="Please select your title for correspondence"/>
                  <w:ddList>
                    <w:listEntry w:val="        "/>
                    <w:listEntry w:val="Prof"/>
                    <w:listEntry w:val="Dr"/>
                    <w:listEntry w:val="Mr"/>
                    <w:listEntry w:val="Ms"/>
                    <w:listEntry w:val="Miss"/>
                    <w:listEntry w:val="Mrs"/>
                  </w:ddList>
                </w:ffData>
              </w:fldChar>
            </w:r>
            <w:bookmarkStart w:id="4" w:name="MentorTitle"/>
            <w:r>
              <w:rPr>
                <w:rFonts w:cs="Arial"/>
              </w:rPr>
              <w:instrText xml:space="preserve"> FORMDROPDOWN </w:instrText>
            </w:r>
            <w:r w:rsidR="00491F59">
              <w:rPr>
                <w:rFonts w:cs="Arial"/>
              </w:rPr>
            </w:r>
            <w:r w:rsidR="00491F59">
              <w:rPr>
                <w:rFonts w:cs="Arial"/>
              </w:rPr>
              <w:fldChar w:fldCharType="separate"/>
            </w:r>
            <w:r>
              <w:rPr>
                <w:rFonts w:cs="Arial"/>
              </w:rPr>
              <w:fldChar w:fldCharType="end"/>
            </w:r>
            <w:bookmarkEnd w:id="4"/>
          </w:p>
        </w:tc>
        <w:bookmarkStart w:id="5" w:name="MentorFirst"/>
        <w:tc>
          <w:tcPr>
            <w:tcW w:w="1584" w:type="dxa"/>
            <w:tcBorders>
              <w:top w:val="single" w:sz="4" w:space="0" w:color="auto"/>
              <w:left w:val="nil"/>
              <w:bottom w:val="single" w:sz="4" w:space="0" w:color="auto"/>
              <w:right w:val="nil"/>
            </w:tcBorders>
            <w:shd w:val="clear" w:color="auto" w:fill="auto"/>
          </w:tcPr>
          <w:p w:rsidR="00DE23AA" w:rsidRPr="00807306" w:rsidRDefault="00DE23AA" w:rsidP="009C47A4">
            <w:pPr>
              <w:spacing w:before="40" w:after="40"/>
              <w:rPr>
                <w:rFonts w:cs="Arial"/>
              </w:rPr>
            </w:pPr>
            <w:r w:rsidRPr="00807306">
              <w:rPr>
                <w:rFonts w:cs="Arial"/>
              </w:rPr>
              <w:fldChar w:fldCharType="begin">
                <w:ffData>
                  <w:name w:val="MentorFirst"/>
                  <w:enabled/>
                  <w:calcOnExit w:val="0"/>
                  <w:textInput/>
                </w:ffData>
              </w:fldChar>
            </w:r>
            <w:r w:rsidRPr="00807306">
              <w:rPr>
                <w:rFonts w:cs="Arial"/>
              </w:rPr>
              <w:instrText xml:space="preserve"> FORMTEXT </w:instrText>
            </w:r>
            <w:r w:rsidRPr="00807306">
              <w:rPr>
                <w:rFonts w:cs="Arial"/>
              </w:rPr>
            </w:r>
            <w:r w:rsidRPr="00807306">
              <w:rPr>
                <w:rFonts w:cs="Arial"/>
              </w:rPr>
              <w:fldChar w:fldCharType="separate"/>
            </w:r>
            <w:r w:rsidRPr="00807306">
              <w:rPr>
                <w:rFonts w:cs="Arial"/>
                <w:noProof/>
              </w:rPr>
              <w:t> </w:t>
            </w:r>
            <w:r w:rsidRPr="00807306">
              <w:rPr>
                <w:rFonts w:cs="Arial"/>
                <w:noProof/>
              </w:rPr>
              <w:t> </w:t>
            </w:r>
            <w:r w:rsidRPr="00807306">
              <w:rPr>
                <w:rFonts w:cs="Arial"/>
                <w:noProof/>
              </w:rPr>
              <w:t> </w:t>
            </w:r>
            <w:r w:rsidRPr="00807306">
              <w:rPr>
                <w:rFonts w:cs="Arial"/>
                <w:noProof/>
              </w:rPr>
              <w:t> </w:t>
            </w:r>
            <w:r w:rsidRPr="00807306">
              <w:rPr>
                <w:rFonts w:cs="Arial"/>
                <w:noProof/>
              </w:rPr>
              <w:t> </w:t>
            </w:r>
            <w:r w:rsidRPr="00807306">
              <w:rPr>
                <w:rFonts w:cs="Arial"/>
              </w:rPr>
              <w:fldChar w:fldCharType="end"/>
            </w:r>
            <w:bookmarkEnd w:id="5"/>
          </w:p>
        </w:tc>
        <w:bookmarkStart w:id="6" w:name="MentorLastName"/>
        <w:tc>
          <w:tcPr>
            <w:tcW w:w="2343" w:type="dxa"/>
            <w:tcBorders>
              <w:top w:val="single" w:sz="4" w:space="0" w:color="auto"/>
              <w:left w:val="nil"/>
              <w:bottom w:val="single" w:sz="4" w:space="0" w:color="auto"/>
              <w:right w:val="nil"/>
            </w:tcBorders>
            <w:shd w:val="clear" w:color="auto" w:fill="auto"/>
          </w:tcPr>
          <w:p w:rsidR="00DE23AA" w:rsidRPr="00807306" w:rsidRDefault="00DE23AA" w:rsidP="009C47A4">
            <w:pPr>
              <w:spacing w:before="40" w:after="40"/>
              <w:rPr>
                <w:rFonts w:cs="Arial"/>
              </w:rPr>
            </w:pPr>
            <w:r w:rsidRPr="00807306">
              <w:rPr>
                <w:rFonts w:cs="Arial"/>
              </w:rPr>
              <w:fldChar w:fldCharType="begin">
                <w:ffData>
                  <w:name w:val="MentorLastName"/>
                  <w:enabled/>
                  <w:calcOnExit w:val="0"/>
                  <w:textInput/>
                </w:ffData>
              </w:fldChar>
            </w:r>
            <w:r w:rsidRPr="00807306">
              <w:rPr>
                <w:rFonts w:cs="Arial"/>
              </w:rPr>
              <w:instrText xml:space="preserve"> FORMTEXT </w:instrText>
            </w:r>
            <w:r w:rsidRPr="00807306">
              <w:rPr>
                <w:rFonts w:cs="Arial"/>
              </w:rPr>
            </w:r>
            <w:r w:rsidRPr="00807306">
              <w:rPr>
                <w:rFonts w:cs="Arial"/>
              </w:rPr>
              <w:fldChar w:fldCharType="separate"/>
            </w:r>
            <w:r w:rsidRPr="00807306">
              <w:rPr>
                <w:rFonts w:cs="Arial"/>
                <w:noProof/>
              </w:rPr>
              <w:t> </w:t>
            </w:r>
            <w:r w:rsidRPr="00807306">
              <w:rPr>
                <w:rFonts w:cs="Arial"/>
                <w:noProof/>
              </w:rPr>
              <w:t> </w:t>
            </w:r>
            <w:r w:rsidRPr="00807306">
              <w:rPr>
                <w:rFonts w:cs="Arial"/>
                <w:noProof/>
              </w:rPr>
              <w:t> </w:t>
            </w:r>
            <w:r w:rsidRPr="00807306">
              <w:rPr>
                <w:rFonts w:cs="Arial"/>
                <w:noProof/>
              </w:rPr>
              <w:t> </w:t>
            </w:r>
            <w:r w:rsidRPr="00807306">
              <w:rPr>
                <w:rFonts w:cs="Arial"/>
                <w:noProof/>
              </w:rPr>
              <w:t> </w:t>
            </w:r>
            <w:r w:rsidRPr="00807306">
              <w:rPr>
                <w:rFonts w:cs="Arial"/>
              </w:rPr>
              <w:fldChar w:fldCharType="end"/>
            </w:r>
            <w:bookmarkEnd w:id="6"/>
          </w:p>
        </w:tc>
        <w:bookmarkStart w:id="7" w:name="MentorEmail"/>
        <w:tc>
          <w:tcPr>
            <w:tcW w:w="3529" w:type="dxa"/>
            <w:tcBorders>
              <w:top w:val="single" w:sz="4" w:space="0" w:color="auto"/>
              <w:left w:val="nil"/>
              <w:bottom w:val="single" w:sz="4" w:space="0" w:color="auto"/>
              <w:right w:val="single" w:sz="4" w:space="0" w:color="auto"/>
            </w:tcBorders>
            <w:shd w:val="clear" w:color="auto" w:fill="auto"/>
          </w:tcPr>
          <w:p w:rsidR="00DE23AA" w:rsidRPr="00807306" w:rsidRDefault="00DE23AA" w:rsidP="009C47A4">
            <w:pPr>
              <w:spacing w:before="40" w:after="40"/>
              <w:rPr>
                <w:rFonts w:cs="Arial"/>
              </w:rPr>
            </w:pPr>
            <w:r w:rsidRPr="00807306">
              <w:rPr>
                <w:rFonts w:cs="Arial"/>
              </w:rPr>
              <w:fldChar w:fldCharType="begin">
                <w:ffData>
                  <w:name w:val="MentorEmail"/>
                  <w:enabled/>
                  <w:calcOnExit w:val="0"/>
                  <w:textInput/>
                </w:ffData>
              </w:fldChar>
            </w:r>
            <w:r w:rsidRPr="00807306">
              <w:rPr>
                <w:rFonts w:cs="Arial"/>
              </w:rPr>
              <w:instrText xml:space="preserve"> FORMTEXT </w:instrText>
            </w:r>
            <w:r w:rsidRPr="00807306">
              <w:rPr>
                <w:rFonts w:cs="Arial"/>
              </w:rPr>
            </w:r>
            <w:r w:rsidRPr="00807306">
              <w:rPr>
                <w:rFonts w:cs="Arial"/>
              </w:rPr>
              <w:fldChar w:fldCharType="separate"/>
            </w:r>
            <w:r w:rsidRPr="00807306">
              <w:rPr>
                <w:rFonts w:cs="Arial"/>
                <w:noProof/>
              </w:rPr>
              <w:t> </w:t>
            </w:r>
            <w:r w:rsidRPr="00807306">
              <w:rPr>
                <w:rFonts w:cs="Arial"/>
                <w:noProof/>
              </w:rPr>
              <w:t> </w:t>
            </w:r>
            <w:r w:rsidRPr="00807306">
              <w:rPr>
                <w:rFonts w:cs="Arial"/>
                <w:noProof/>
              </w:rPr>
              <w:t> </w:t>
            </w:r>
            <w:r w:rsidRPr="00807306">
              <w:rPr>
                <w:rFonts w:cs="Arial"/>
                <w:noProof/>
              </w:rPr>
              <w:t> </w:t>
            </w:r>
            <w:r w:rsidRPr="00807306">
              <w:rPr>
                <w:rFonts w:cs="Arial"/>
                <w:noProof/>
              </w:rPr>
              <w:t> </w:t>
            </w:r>
            <w:r w:rsidRPr="00807306">
              <w:rPr>
                <w:rFonts w:cs="Arial"/>
              </w:rPr>
              <w:fldChar w:fldCharType="end"/>
            </w:r>
            <w:bookmarkEnd w:id="7"/>
          </w:p>
        </w:tc>
      </w:tr>
      <w:tr w:rsidR="00DE23AA" w:rsidRPr="009C47A4" w:rsidTr="00BA6463">
        <w:tc>
          <w:tcPr>
            <w:tcW w:w="1526" w:type="dxa"/>
            <w:tcBorders>
              <w:left w:val="single" w:sz="4" w:space="0" w:color="auto"/>
              <w:right w:val="nil"/>
            </w:tcBorders>
            <w:shd w:val="clear" w:color="auto" w:fill="auto"/>
          </w:tcPr>
          <w:p w:rsidR="00DE23AA" w:rsidRPr="00807306" w:rsidRDefault="00DE23AA" w:rsidP="009C47A4">
            <w:pPr>
              <w:spacing w:before="40" w:after="40"/>
              <w:rPr>
                <w:rFonts w:cs="Arial"/>
              </w:rPr>
            </w:pPr>
            <w:r w:rsidRPr="00807306">
              <w:rPr>
                <w:rFonts w:cs="Arial"/>
              </w:rPr>
              <w:t>Student</w:t>
            </w:r>
          </w:p>
        </w:tc>
        <w:bookmarkStart w:id="8" w:name="StudentTitle"/>
        <w:tc>
          <w:tcPr>
            <w:tcW w:w="1015" w:type="dxa"/>
            <w:tcBorders>
              <w:left w:val="single" w:sz="4" w:space="0" w:color="auto"/>
              <w:right w:val="nil"/>
            </w:tcBorders>
            <w:shd w:val="clear" w:color="auto" w:fill="auto"/>
          </w:tcPr>
          <w:p w:rsidR="00DE23AA" w:rsidRPr="00807306" w:rsidRDefault="00DE23AA" w:rsidP="009C47A4">
            <w:pPr>
              <w:spacing w:before="40" w:after="40"/>
              <w:rPr>
                <w:rFonts w:cs="Arial"/>
              </w:rPr>
            </w:pPr>
            <w:r w:rsidRPr="00807306">
              <w:rPr>
                <w:rFonts w:cs="Arial"/>
              </w:rPr>
              <w:fldChar w:fldCharType="begin">
                <w:ffData>
                  <w:name w:val="StudentTitle"/>
                  <w:enabled/>
                  <w:calcOnExit w:val="0"/>
                  <w:statusText w:type="text" w:val="Please select your title for correspondence"/>
                  <w:ddList>
                    <w:listEntry w:val="        "/>
                    <w:listEntry w:val="Mr"/>
                    <w:listEntry w:val="Ms"/>
                    <w:listEntry w:val="Miss"/>
                    <w:listEntry w:val="Mrs"/>
                  </w:ddList>
                </w:ffData>
              </w:fldChar>
            </w:r>
            <w:r w:rsidRPr="00807306">
              <w:rPr>
                <w:rFonts w:cs="Arial"/>
              </w:rPr>
              <w:instrText xml:space="preserve"> FORMDROPDOWN </w:instrText>
            </w:r>
            <w:r w:rsidR="00491F59">
              <w:rPr>
                <w:rFonts w:cs="Arial"/>
              </w:rPr>
            </w:r>
            <w:r w:rsidR="00491F59">
              <w:rPr>
                <w:rFonts w:cs="Arial"/>
              </w:rPr>
              <w:fldChar w:fldCharType="separate"/>
            </w:r>
            <w:r w:rsidRPr="00807306">
              <w:rPr>
                <w:rFonts w:cs="Arial"/>
              </w:rPr>
              <w:fldChar w:fldCharType="end"/>
            </w:r>
            <w:bookmarkEnd w:id="8"/>
          </w:p>
        </w:tc>
        <w:bookmarkStart w:id="9" w:name="StudentFirst"/>
        <w:tc>
          <w:tcPr>
            <w:tcW w:w="1584" w:type="dxa"/>
            <w:tcBorders>
              <w:top w:val="single" w:sz="4" w:space="0" w:color="auto"/>
              <w:left w:val="nil"/>
              <w:bottom w:val="single" w:sz="4" w:space="0" w:color="auto"/>
              <w:right w:val="nil"/>
            </w:tcBorders>
            <w:shd w:val="clear" w:color="auto" w:fill="auto"/>
          </w:tcPr>
          <w:p w:rsidR="00DE23AA" w:rsidRPr="00807306" w:rsidRDefault="00DE23AA" w:rsidP="009C47A4">
            <w:pPr>
              <w:spacing w:before="40" w:after="40"/>
              <w:rPr>
                <w:rFonts w:cs="Arial"/>
              </w:rPr>
            </w:pPr>
            <w:r w:rsidRPr="00807306">
              <w:rPr>
                <w:rFonts w:cs="Arial"/>
              </w:rPr>
              <w:fldChar w:fldCharType="begin">
                <w:ffData>
                  <w:name w:val="StudentFirst"/>
                  <w:enabled/>
                  <w:calcOnExit w:val="0"/>
                  <w:textInput/>
                </w:ffData>
              </w:fldChar>
            </w:r>
            <w:r w:rsidRPr="00807306">
              <w:rPr>
                <w:rFonts w:cs="Arial"/>
              </w:rPr>
              <w:instrText xml:space="preserve"> FORMTEXT </w:instrText>
            </w:r>
            <w:r w:rsidRPr="00807306">
              <w:rPr>
                <w:rFonts w:cs="Arial"/>
              </w:rPr>
            </w:r>
            <w:r w:rsidRPr="00807306">
              <w:rPr>
                <w:rFonts w:cs="Arial"/>
              </w:rPr>
              <w:fldChar w:fldCharType="separate"/>
            </w:r>
            <w:r w:rsidRPr="00807306">
              <w:rPr>
                <w:rFonts w:cs="Arial"/>
                <w:noProof/>
              </w:rPr>
              <w:t> </w:t>
            </w:r>
            <w:r w:rsidRPr="00807306">
              <w:rPr>
                <w:rFonts w:cs="Arial"/>
                <w:noProof/>
              </w:rPr>
              <w:t> </w:t>
            </w:r>
            <w:r w:rsidRPr="00807306">
              <w:rPr>
                <w:rFonts w:cs="Arial"/>
                <w:noProof/>
              </w:rPr>
              <w:t> </w:t>
            </w:r>
            <w:r w:rsidRPr="00807306">
              <w:rPr>
                <w:rFonts w:cs="Arial"/>
                <w:noProof/>
              </w:rPr>
              <w:t> </w:t>
            </w:r>
            <w:r w:rsidRPr="00807306">
              <w:rPr>
                <w:rFonts w:cs="Arial"/>
                <w:noProof/>
              </w:rPr>
              <w:t> </w:t>
            </w:r>
            <w:r w:rsidRPr="00807306">
              <w:rPr>
                <w:rFonts w:cs="Arial"/>
              </w:rPr>
              <w:fldChar w:fldCharType="end"/>
            </w:r>
            <w:bookmarkEnd w:id="9"/>
          </w:p>
        </w:tc>
        <w:bookmarkStart w:id="10" w:name="StudentLastName"/>
        <w:tc>
          <w:tcPr>
            <w:tcW w:w="2343" w:type="dxa"/>
            <w:tcBorders>
              <w:top w:val="single" w:sz="4" w:space="0" w:color="auto"/>
              <w:left w:val="nil"/>
              <w:bottom w:val="single" w:sz="4" w:space="0" w:color="auto"/>
              <w:right w:val="nil"/>
            </w:tcBorders>
            <w:shd w:val="clear" w:color="auto" w:fill="auto"/>
          </w:tcPr>
          <w:p w:rsidR="00DE23AA" w:rsidRPr="00807306" w:rsidRDefault="00DE23AA" w:rsidP="009C47A4">
            <w:pPr>
              <w:spacing w:before="40" w:after="40"/>
              <w:rPr>
                <w:rFonts w:cs="Arial"/>
              </w:rPr>
            </w:pPr>
            <w:r w:rsidRPr="00807306">
              <w:rPr>
                <w:rFonts w:cs="Arial"/>
              </w:rPr>
              <w:fldChar w:fldCharType="begin">
                <w:ffData>
                  <w:name w:val="StudentLastName"/>
                  <w:enabled/>
                  <w:calcOnExit w:val="0"/>
                  <w:textInput/>
                </w:ffData>
              </w:fldChar>
            </w:r>
            <w:r w:rsidRPr="00807306">
              <w:rPr>
                <w:rFonts w:cs="Arial"/>
              </w:rPr>
              <w:instrText xml:space="preserve"> FORMTEXT </w:instrText>
            </w:r>
            <w:r w:rsidRPr="00807306">
              <w:rPr>
                <w:rFonts w:cs="Arial"/>
              </w:rPr>
            </w:r>
            <w:r w:rsidRPr="00807306">
              <w:rPr>
                <w:rFonts w:cs="Arial"/>
              </w:rPr>
              <w:fldChar w:fldCharType="separate"/>
            </w:r>
            <w:r w:rsidRPr="00807306">
              <w:rPr>
                <w:rFonts w:cs="Arial"/>
                <w:noProof/>
              </w:rPr>
              <w:t> </w:t>
            </w:r>
            <w:r w:rsidRPr="00807306">
              <w:rPr>
                <w:rFonts w:cs="Arial"/>
                <w:noProof/>
              </w:rPr>
              <w:t> </w:t>
            </w:r>
            <w:r w:rsidRPr="00807306">
              <w:rPr>
                <w:rFonts w:cs="Arial"/>
                <w:noProof/>
              </w:rPr>
              <w:t> </w:t>
            </w:r>
            <w:r w:rsidRPr="00807306">
              <w:rPr>
                <w:rFonts w:cs="Arial"/>
                <w:noProof/>
              </w:rPr>
              <w:t> </w:t>
            </w:r>
            <w:r w:rsidRPr="00807306">
              <w:rPr>
                <w:rFonts w:cs="Arial"/>
                <w:noProof/>
              </w:rPr>
              <w:t> </w:t>
            </w:r>
            <w:r w:rsidRPr="00807306">
              <w:rPr>
                <w:rFonts w:cs="Arial"/>
              </w:rPr>
              <w:fldChar w:fldCharType="end"/>
            </w:r>
            <w:bookmarkEnd w:id="10"/>
          </w:p>
        </w:tc>
        <w:bookmarkStart w:id="11" w:name="StudentEmail"/>
        <w:tc>
          <w:tcPr>
            <w:tcW w:w="3529" w:type="dxa"/>
            <w:tcBorders>
              <w:top w:val="single" w:sz="4" w:space="0" w:color="auto"/>
              <w:left w:val="nil"/>
              <w:bottom w:val="single" w:sz="4" w:space="0" w:color="auto"/>
              <w:right w:val="single" w:sz="4" w:space="0" w:color="auto"/>
            </w:tcBorders>
            <w:shd w:val="clear" w:color="auto" w:fill="auto"/>
          </w:tcPr>
          <w:p w:rsidR="00DE23AA" w:rsidRPr="00807306" w:rsidRDefault="00DE23AA" w:rsidP="009C47A4">
            <w:pPr>
              <w:spacing w:before="40" w:after="40"/>
              <w:rPr>
                <w:rFonts w:cs="Arial"/>
              </w:rPr>
            </w:pPr>
            <w:r w:rsidRPr="00807306">
              <w:rPr>
                <w:rFonts w:cs="Arial"/>
              </w:rPr>
              <w:fldChar w:fldCharType="begin">
                <w:ffData>
                  <w:name w:val="StudentEmail"/>
                  <w:enabled/>
                  <w:calcOnExit w:val="0"/>
                  <w:textInput/>
                </w:ffData>
              </w:fldChar>
            </w:r>
            <w:r w:rsidRPr="00807306">
              <w:rPr>
                <w:rFonts w:cs="Arial"/>
              </w:rPr>
              <w:instrText xml:space="preserve"> FORMTEXT </w:instrText>
            </w:r>
            <w:r w:rsidRPr="00807306">
              <w:rPr>
                <w:rFonts w:cs="Arial"/>
              </w:rPr>
            </w:r>
            <w:r w:rsidRPr="00807306">
              <w:rPr>
                <w:rFonts w:cs="Arial"/>
              </w:rPr>
              <w:fldChar w:fldCharType="separate"/>
            </w:r>
            <w:r w:rsidRPr="00807306">
              <w:rPr>
                <w:rFonts w:cs="Arial"/>
                <w:noProof/>
              </w:rPr>
              <w:t> </w:t>
            </w:r>
            <w:r w:rsidRPr="00807306">
              <w:rPr>
                <w:rFonts w:cs="Arial"/>
                <w:noProof/>
              </w:rPr>
              <w:t> </w:t>
            </w:r>
            <w:r w:rsidRPr="00807306">
              <w:rPr>
                <w:rFonts w:cs="Arial"/>
                <w:noProof/>
              </w:rPr>
              <w:t> </w:t>
            </w:r>
            <w:r w:rsidRPr="00807306">
              <w:rPr>
                <w:rFonts w:cs="Arial"/>
                <w:noProof/>
              </w:rPr>
              <w:t> </w:t>
            </w:r>
            <w:r w:rsidRPr="00807306">
              <w:rPr>
                <w:rFonts w:cs="Arial"/>
                <w:noProof/>
              </w:rPr>
              <w:t> </w:t>
            </w:r>
            <w:r w:rsidRPr="00807306">
              <w:rPr>
                <w:rFonts w:cs="Arial"/>
              </w:rPr>
              <w:fldChar w:fldCharType="end"/>
            </w:r>
            <w:bookmarkEnd w:id="11"/>
          </w:p>
        </w:tc>
      </w:tr>
      <w:tr w:rsidR="00DE23AA" w:rsidRPr="009C47A4" w:rsidTr="0057608C">
        <w:tc>
          <w:tcPr>
            <w:tcW w:w="9997" w:type="dxa"/>
            <w:gridSpan w:val="5"/>
            <w:tcBorders>
              <w:left w:val="single" w:sz="4" w:space="0" w:color="auto"/>
              <w:right w:val="single" w:sz="4" w:space="0" w:color="auto"/>
            </w:tcBorders>
            <w:shd w:val="clear" w:color="auto" w:fill="auto"/>
          </w:tcPr>
          <w:p w:rsidR="00DE23AA" w:rsidRPr="00807306" w:rsidRDefault="00DE23AA" w:rsidP="009C47A4">
            <w:pPr>
              <w:spacing w:before="40" w:after="40"/>
              <w:rPr>
                <w:rFonts w:cs="Arial"/>
              </w:rPr>
            </w:pPr>
            <w:r w:rsidRPr="00807306">
              <w:rPr>
                <w:rFonts w:cs="Arial"/>
              </w:rPr>
              <w:t>If not yet identified, please indicate how a suitable student will be recruited:</w:t>
            </w:r>
          </w:p>
        </w:tc>
      </w:tr>
      <w:tr w:rsidR="00DE23AA" w:rsidRPr="009C47A4" w:rsidTr="0057608C">
        <w:tc>
          <w:tcPr>
            <w:tcW w:w="9997" w:type="dxa"/>
            <w:gridSpan w:val="5"/>
            <w:tcBorders>
              <w:left w:val="single" w:sz="4" w:space="0" w:color="auto"/>
              <w:right w:val="single" w:sz="4" w:space="0" w:color="auto"/>
            </w:tcBorders>
            <w:shd w:val="clear" w:color="auto" w:fill="auto"/>
          </w:tcPr>
          <w:p w:rsidR="00DE23AA" w:rsidRPr="00807306" w:rsidRDefault="00DE23AA" w:rsidP="009C47A4">
            <w:pPr>
              <w:spacing w:before="120" w:after="40"/>
              <w:rPr>
                <w:rFonts w:cs="Arial"/>
              </w:rPr>
            </w:pPr>
            <w:r w:rsidRPr="00807306">
              <w:rPr>
                <w:rFonts w:cs="Arial"/>
              </w:rPr>
              <w:fldChar w:fldCharType="begin">
                <w:ffData>
                  <w:name w:val="Text53"/>
                  <w:enabled/>
                  <w:calcOnExit w:val="0"/>
                  <w:textInput/>
                </w:ffData>
              </w:fldChar>
            </w:r>
            <w:r w:rsidRPr="00807306">
              <w:rPr>
                <w:rFonts w:cs="Arial"/>
              </w:rPr>
              <w:instrText xml:space="preserve"> FORMTEXT </w:instrText>
            </w:r>
            <w:r w:rsidRPr="00807306">
              <w:rPr>
                <w:rFonts w:cs="Arial"/>
              </w:rPr>
            </w:r>
            <w:r w:rsidRPr="00807306">
              <w:rPr>
                <w:rFonts w:cs="Arial"/>
              </w:rPr>
              <w:fldChar w:fldCharType="separate"/>
            </w:r>
            <w:r w:rsidRPr="00807306">
              <w:rPr>
                <w:rFonts w:cs="Arial"/>
              </w:rPr>
              <w:t> </w:t>
            </w:r>
            <w:r w:rsidRPr="00807306">
              <w:rPr>
                <w:rFonts w:cs="Arial"/>
              </w:rPr>
              <w:t> </w:t>
            </w:r>
            <w:r w:rsidRPr="00807306">
              <w:rPr>
                <w:rFonts w:cs="Arial"/>
              </w:rPr>
              <w:t> </w:t>
            </w:r>
            <w:r w:rsidRPr="00807306">
              <w:rPr>
                <w:rFonts w:cs="Arial"/>
              </w:rPr>
              <w:t> </w:t>
            </w:r>
            <w:r w:rsidRPr="00807306">
              <w:rPr>
                <w:rFonts w:cs="Arial"/>
              </w:rPr>
              <w:t> </w:t>
            </w:r>
            <w:r w:rsidRPr="00807306">
              <w:rPr>
                <w:rFonts w:cs="Arial"/>
              </w:rPr>
              <w:fldChar w:fldCharType="end"/>
            </w:r>
          </w:p>
        </w:tc>
      </w:tr>
    </w:tbl>
    <w:p w:rsidR="006210FE" w:rsidRDefault="006210FE" w:rsidP="006210FE">
      <w:pPr>
        <w:spacing w:after="120"/>
        <w:rPr>
          <w:rFonts w:cs="Arial"/>
          <w:b/>
          <w:color w:val="2E3192"/>
        </w:rPr>
      </w:pPr>
    </w:p>
    <w:p w:rsidR="006210FE" w:rsidRPr="00100404" w:rsidRDefault="006210FE" w:rsidP="006210FE">
      <w:pPr>
        <w:spacing w:after="120"/>
        <w:rPr>
          <w:rFonts w:cs="Arial"/>
          <w:b/>
          <w:color w:val="2E3192"/>
        </w:rPr>
      </w:pPr>
      <w:r w:rsidRPr="00100404">
        <w:rPr>
          <w:rFonts w:cs="Arial"/>
          <w:b/>
          <w:color w:val="2E3192"/>
        </w:rPr>
        <w:t>Mentor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002"/>
        <w:gridCol w:w="1551"/>
        <w:gridCol w:w="2288"/>
        <w:gridCol w:w="3404"/>
      </w:tblGrid>
      <w:tr w:rsidR="006210FE" w:rsidRPr="00100404" w:rsidTr="005F6462">
        <w:tc>
          <w:tcPr>
            <w:tcW w:w="1526" w:type="dxa"/>
            <w:tcBorders>
              <w:top w:val="single" w:sz="4" w:space="0" w:color="auto"/>
              <w:left w:val="single" w:sz="4" w:space="0" w:color="auto"/>
              <w:right w:val="nil"/>
            </w:tcBorders>
            <w:shd w:val="clear" w:color="auto" w:fill="auto"/>
          </w:tcPr>
          <w:p w:rsidR="006210FE" w:rsidRPr="00100404" w:rsidRDefault="006210FE" w:rsidP="005F6462">
            <w:pPr>
              <w:spacing w:before="40" w:after="40"/>
              <w:rPr>
                <w:rFonts w:cs="Arial"/>
              </w:rPr>
            </w:pPr>
          </w:p>
        </w:tc>
        <w:tc>
          <w:tcPr>
            <w:tcW w:w="1015" w:type="dxa"/>
            <w:tcBorders>
              <w:top w:val="single" w:sz="4" w:space="0" w:color="auto"/>
              <w:left w:val="single" w:sz="4" w:space="0" w:color="auto"/>
              <w:right w:val="nil"/>
            </w:tcBorders>
            <w:shd w:val="clear" w:color="auto" w:fill="auto"/>
          </w:tcPr>
          <w:p w:rsidR="006210FE" w:rsidRPr="00100404" w:rsidRDefault="006210FE" w:rsidP="005F6462">
            <w:pPr>
              <w:spacing w:before="40" w:after="40"/>
              <w:rPr>
                <w:rFonts w:cs="Arial"/>
              </w:rPr>
            </w:pPr>
            <w:r w:rsidRPr="00100404">
              <w:rPr>
                <w:rFonts w:cs="Arial"/>
              </w:rPr>
              <w:t>Title</w:t>
            </w:r>
          </w:p>
        </w:tc>
        <w:tc>
          <w:tcPr>
            <w:tcW w:w="1584" w:type="dxa"/>
            <w:tcBorders>
              <w:top w:val="single" w:sz="4" w:space="0" w:color="auto"/>
              <w:left w:val="nil"/>
              <w:bottom w:val="single" w:sz="4" w:space="0" w:color="auto"/>
              <w:right w:val="nil"/>
            </w:tcBorders>
            <w:shd w:val="clear" w:color="auto" w:fill="auto"/>
          </w:tcPr>
          <w:p w:rsidR="006210FE" w:rsidRPr="00100404" w:rsidRDefault="006210FE" w:rsidP="005F6462">
            <w:pPr>
              <w:spacing w:before="40" w:after="40"/>
              <w:rPr>
                <w:rFonts w:cs="Arial"/>
              </w:rPr>
            </w:pPr>
            <w:r w:rsidRPr="00100404">
              <w:rPr>
                <w:rFonts w:cs="Arial"/>
              </w:rPr>
              <w:t>First name</w:t>
            </w:r>
          </w:p>
        </w:tc>
        <w:tc>
          <w:tcPr>
            <w:tcW w:w="2343" w:type="dxa"/>
            <w:tcBorders>
              <w:top w:val="single" w:sz="4" w:space="0" w:color="auto"/>
              <w:left w:val="nil"/>
              <w:bottom w:val="single" w:sz="4" w:space="0" w:color="auto"/>
              <w:right w:val="nil"/>
            </w:tcBorders>
            <w:shd w:val="clear" w:color="auto" w:fill="auto"/>
          </w:tcPr>
          <w:p w:rsidR="006210FE" w:rsidRPr="00100404" w:rsidRDefault="006210FE" w:rsidP="005F6462">
            <w:pPr>
              <w:spacing w:before="40" w:after="40"/>
              <w:rPr>
                <w:rFonts w:cs="Arial"/>
              </w:rPr>
            </w:pPr>
            <w:r w:rsidRPr="00100404">
              <w:rPr>
                <w:rFonts w:cs="Arial"/>
              </w:rPr>
              <w:t>Surname</w:t>
            </w:r>
          </w:p>
        </w:tc>
        <w:tc>
          <w:tcPr>
            <w:tcW w:w="3529" w:type="dxa"/>
            <w:tcBorders>
              <w:top w:val="single" w:sz="4" w:space="0" w:color="auto"/>
              <w:left w:val="nil"/>
              <w:bottom w:val="single" w:sz="4" w:space="0" w:color="auto"/>
              <w:right w:val="single" w:sz="4" w:space="0" w:color="auto"/>
            </w:tcBorders>
            <w:shd w:val="clear" w:color="auto" w:fill="auto"/>
          </w:tcPr>
          <w:p w:rsidR="006210FE" w:rsidRPr="00100404" w:rsidRDefault="006210FE" w:rsidP="005F6462">
            <w:pPr>
              <w:spacing w:before="40" w:after="40"/>
              <w:rPr>
                <w:rFonts w:cs="Arial"/>
              </w:rPr>
            </w:pPr>
            <w:r w:rsidRPr="00100404">
              <w:rPr>
                <w:rFonts w:cs="Arial"/>
              </w:rPr>
              <w:t>Email</w:t>
            </w:r>
          </w:p>
        </w:tc>
      </w:tr>
      <w:tr w:rsidR="006210FE" w:rsidRPr="00100404" w:rsidTr="005F6462">
        <w:tc>
          <w:tcPr>
            <w:tcW w:w="1526" w:type="dxa"/>
            <w:tcBorders>
              <w:left w:val="single" w:sz="4" w:space="0" w:color="auto"/>
              <w:right w:val="nil"/>
            </w:tcBorders>
            <w:shd w:val="clear" w:color="auto" w:fill="auto"/>
          </w:tcPr>
          <w:p w:rsidR="006210FE" w:rsidRPr="00100404" w:rsidRDefault="006210FE" w:rsidP="005F6462">
            <w:pPr>
              <w:spacing w:before="40" w:after="40"/>
              <w:rPr>
                <w:rFonts w:cs="Arial"/>
              </w:rPr>
            </w:pPr>
            <w:r w:rsidRPr="00100404">
              <w:rPr>
                <w:rFonts w:cs="Arial"/>
              </w:rPr>
              <w:t>Mentor (mandatory)</w:t>
            </w:r>
          </w:p>
        </w:tc>
        <w:tc>
          <w:tcPr>
            <w:tcW w:w="1015" w:type="dxa"/>
            <w:tcBorders>
              <w:left w:val="single" w:sz="4" w:space="0" w:color="auto"/>
              <w:right w:val="nil"/>
            </w:tcBorders>
            <w:shd w:val="clear" w:color="auto" w:fill="auto"/>
          </w:tcPr>
          <w:p w:rsidR="006210FE" w:rsidRPr="00100404" w:rsidRDefault="006210FE" w:rsidP="005F6462">
            <w:pPr>
              <w:spacing w:before="40" w:after="40"/>
              <w:rPr>
                <w:rFonts w:cs="Arial"/>
              </w:rPr>
            </w:pPr>
            <w:r w:rsidRPr="00100404">
              <w:rPr>
                <w:rFonts w:cs="Arial"/>
              </w:rPr>
              <w:fldChar w:fldCharType="begin">
                <w:ffData>
                  <w:name w:val="SupervisorTitle"/>
                  <w:enabled/>
                  <w:calcOnExit w:val="0"/>
                  <w:statusText w:type="text" w:val="Please select your title for correspondence"/>
                  <w:ddList>
                    <w:listEntry w:val="        "/>
                    <w:listEntry w:val="Prof"/>
                    <w:listEntry w:val="Dr"/>
                    <w:listEntry w:val="Mr"/>
                    <w:listEntry w:val="Ms"/>
                    <w:listEntry w:val="Miss"/>
                    <w:listEntry w:val="Mrs"/>
                  </w:ddList>
                </w:ffData>
              </w:fldChar>
            </w:r>
            <w:r w:rsidRPr="00100404">
              <w:rPr>
                <w:rFonts w:cs="Arial"/>
              </w:rPr>
              <w:instrText xml:space="preserve"> FORMDROPDOWN </w:instrText>
            </w:r>
            <w:r w:rsidR="00491F59">
              <w:rPr>
                <w:rFonts w:cs="Arial"/>
              </w:rPr>
            </w:r>
            <w:r w:rsidR="00491F59">
              <w:rPr>
                <w:rFonts w:cs="Arial"/>
              </w:rPr>
              <w:fldChar w:fldCharType="separate"/>
            </w:r>
            <w:r w:rsidRPr="00100404">
              <w:rPr>
                <w:rFonts w:cs="Arial"/>
              </w:rPr>
              <w:fldChar w:fldCharType="end"/>
            </w:r>
          </w:p>
        </w:tc>
        <w:tc>
          <w:tcPr>
            <w:tcW w:w="1584" w:type="dxa"/>
            <w:tcBorders>
              <w:top w:val="single" w:sz="4" w:space="0" w:color="auto"/>
              <w:left w:val="nil"/>
              <w:bottom w:val="single" w:sz="4" w:space="0" w:color="auto"/>
              <w:right w:val="nil"/>
            </w:tcBorders>
            <w:shd w:val="clear" w:color="auto" w:fill="auto"/>
          </w:tcPr>
          <w:p w:rsidR="006210FE" w:rsidRPr="00100404" w:rsidRDefault="006210FE" w:rsidP="005F6462">
            <w:pPr>
              <w:spacing w:before="40" w:after="40"/>
              <w:rPr>
                <w:rFonts w:cs="Arial"/>
              </w:rPr>
            </w:pPr>
            <w:r w:rsidRPr="00100404">
              <w:rPr>
                <w:rFonts w:cs="Arial"/>
              </w:rPr>
              <w:fldChar w:fldCharType="begin">
                <w:ffData>
                  <w:name w:val="SupervisorFirst"/>
                  <w:enabled/>
                  <w:calcOnExit w:val="0"/>
                  <w:textInput/>
                </w:ffData>
              </w:fldChar>
            </w:r>
            <w:r w:rsidRPr="00100404">
              <w:rPr>
                <w:rFonts w:cs="Arial"/>
              </w:rPr>
              <w:instrText xml:space="preserve"> FORMTEXT </w:instrText>
            </w:r>
            <w:r w:rsidRPr="00100404">
              <w:rPr>
                <w:rFonts w:cs="Arial"/>
              </w:rPr>
            </w:r>
            <w:r w:rsidRPr="00100404">
              <w:rPr>
                <w:rFonts w:cs="Arial"/>
              </w:rPr>
              <w:fldChar w:fldCharType="separate"/>
            </w:r>
            <w:r w:rsidRPr="00100404">
              <w:rPr>
                <w:rFonts w:cs="Arial"/>
                <w:noProof/>
              </w:rPr>
              <w:t> </w:t>
            </w:r>
            <w:r w:rsidRPr="00100404">
              <w:rPr>
                <w:rFonts w:cs="Arial"/>
                <w:noProof/>
              </w:rPr>
              <w:t> </w:t>
            </w:r>
            <w:r w:rsidRPr="00100404">
              <w:rPr>
                <w:rFonts w:cs="Arial"/>
                <w:noProof/>
              </w:rPr>
              <w:t> </w:t>
            </w:r>
            <w:r w:rsidRPr="00100404">
              <w:rPr>
                <w:rFonts w:cs="Arial"/>
                <w:noProof/>
              </w:rPr>
              <w:t> </w:t>
            </w:r>
            <w:r w:rsidRPr="00100404">
              <w:rPr>
                <w:rFonts w:cs="Arial"/>
                <w:noProof/>
              </w:rPr>
              <w:t> </w:t>
            </w:r>
            <w:r w:rsidRPr="00100404">
              <w:rPr>
                <w:rFonts w:cs="Arial"/>
              </w:rPr>
              <w:fldChar w:fldCharType="end"/>
            </w:r>
          </w:p>
        </w:tc>
        <w:tc>
          <w:tcPr>
            <w:tcW w:w="2343" w:type="dxa"/>
            <w:tcBorders>
              <w:top w:val="single" w:sz="4" w:space="0" w:color="auto"/>
              <w:left w:val="nil"/>
              <w:bottom w:val="single" w:sz="4" w:space="0" w:color="auto"/>
              <w:right w:val="nil"/>
            </w:tcBorders>
            <w:shd w:val="clear" w:color="auto" w:fill="auto"/>
          </w:tcPr>
          <w:p w:rsidR="006210FE" w:rsidRPr="00100404" w:rsidRDefault="006210FE" w:rsidP="005F6462">
            <w:pPr>
              <w:spacing w:before="40" w:after="40"/>
              <w:rPr>
                <w:rFonts w:cs="Arial"/>
              </w:rPr>
            </w:pPr>
            <w:r w:rsidRPr="00100404">
              <w:rPr>
                <w:rFonts w:cs="Arial"/>
              </w:rPr>
              <w:fldChar w:fldCharType="begin">
                <w:ffData>
                  <w:name w:val="SupervisorLastName"/>
                  <w:enabled/>
                  <w:calcOnExit w:val="0"/>
                  <w:textInput/>
                </w:ffData>
              </w:fldChar>
            </w:r>
            <w:r w:rsidRPr="00100404">
              <w:rPr>
                <w:rFonts w:cs="Arial"/>
              </w:rPr>
              <w:instrText xml:space="preserve"> FORMTEXT </w:instrText>
            </w:r>
            <w:r w:rsidRPr="00100404">
              <w:rPr>
                <w:rFonts w:cs="Arial"/>
              </w:rPr>
            </w:r>
            <w:r w:rsidRPr="00100404">
              <w:rPr>
                <w:rFonts w:cs="Arial"/>
              </w:rPr>
              <w:fldChar w:fldCharType="separate"/>
            </w:r>
            <w:r w:rsidRPr="00100404">
              <w:rPr>
                <w:rFonts w:cs="Arial"/>
                <w:noProof/>
              </w:rPr>
              <w:t> </w:t>
            </w:r>
            <w:r w:rsidRPr="00100404">
              <w:rPr>
                <w:rFonts w:cs="Arial"/>
                <w:noProof/>
              </w:rPr>
              <w:t> </w:t>
            </w:r>
            <w:r w:rsidRPr="00100404">
              <w:rPr>
                <w:rFonts w:cs="Arial"/>
                <w:noProof/>
              </w:rPr>
              <w:t> </w:t>
            </w:r>
            <w:r w:rsidRPr="00100404">
              <w:rPr>
                <w:rFonts w:cs="Arial"/>
                <w:noProof/>
              </w:rPr>
              <w:t> </w:t>
            </w:r>
            <w:r w:rsidRPr="00100404">
              <w:rPr>
                <w:rFonts w:cs="Arial"/>
                <w:noProof/>
              </w:rPr>
              <w:t> </w:t>
            </w:r>
            <w:r w:rsidRPr="00100404">
              <w:rPr>
                <w:rFonts w:cs="Arial"/>
              </w:rPr>
              <w:fldChar w:fldCharType="end"/>
            </w:r>
          </w:p>
        </w:tc>
        <w:tc>
          <w:tcPr>
            <w:tcW w:w="3529" w:type="dxa"/>
            <w:tcBorders>
              <w:top w:val="single" w:sz="4" w:space="0" w:color="auto"/>
              <w:left w:val="nil"/>
              <w:bottom w:val="single" w:sz="4" w:space="0" w:color="auto"/>
              <w:right w:val="single" w:sz="4" w:space="0" w:color="auto"/>
            </w:tcBorders>
            <w:shd w:val="clear" w:color="auto" w:fill="auto"/>
          </w:tcPr>
          <w:p w:rsidR="006210FE" w:rsidRPr="00100404" w:rsidRDefault="006210FE" w:rsidP="005F6462">
            <w:pPr>
              <w:spacing w:before="40" w:after="40"/>
              <w:rPr>
                <w:rFonts w:cs="Arial"/>
              </w:rPr>
            </w:pPr>
            <w:r w:rsidRPr="00100404">
              <w:rPr>
                <w:rFonts w:cs="Arial"/>
              </w:rPr>
              <w:fldChar w:fldCharType="begin">
                <w:ffData>
                  <w:name w:val="SupervisorEmail"/>
                  <w:enabled/>
                  <w:calcOnExit w:val="0"/>
                  <w:textInput/>
                </w:ffData>
              </w:fldChar>
            </w:r>
            <w:r w:rsidRPr="00100404">
              <w:rPr>
                <w:rFonts w:cs="Arial"/>
              </w:rPr>
              <w:instrText xml:space="preserve"> FORMTEXT </w:instrText>
            </w:r>
            <w:r w:rsidRPr="00100404">
              <w:rPr>
                <w:rFonts w:cs="Arial"/>
              </w:rPr>
            </w:r>
            <w:r w:rsidRPr="00100404">
              <w:rPr>
                <w:rFonts w:cs="Arial"/>
              </w:rPr>
              <w:fldChar w:fldCharType="separate"/>
            </w:r>
            <w:r w:rsidRPr="00100404">
              <w:rPr>
                <w:rFonts w:cs="Arial"/>
                <w:noProof/>
              </w:rPr>
              <w:t> </w:t>
            </w:r>
            <w:r w:rsidRPr="00100404">
              <w:rPr>
                <w:rFonts w:cs="Arial"/>
                <w:noProof/>
              </w:rPr>
              <w:t> </w:t>
            </w:r>
            <w:r w:rsidRPr="00100404">
              <w:rPr>
                <w:rFonts w:cs="Arial"/>
                <w:noProof/>
              </w:rPr>
              <w:t> </w:t>
            </w:r>
            <w:r w:rsidRPr="00100404">
              <w:rPr>
                <w:rFonts w:cs="Arial"/>
                <w:noProof/>
              </w:rPr>
              <w:t> </w:t>
            </w:r>
            <w:r w:rsidRPr="00100404">
              <w:rPr>
                <w:rFonts w:cs="Arial"/>
                <w:noProof/>
              </w:rPr>
              <w:t> </w:t>
            </w:r>
            <w:r w:rsidRPr="00100404">
              <w:rPr>
                <w:rFonts w:cs="Arial"/>
              </w:rPr>
              <w:fldChar w:fldCharType="end"/>
            </w:r>
          </w:p>
        </w:tc>
      </w:tr>
      <w:tr w:rsidR="006210FE" w:rsidRPr="009C47A4" w:rsidTr="005F6462">
        <w:tc>
          <w:tcPr>
            <w:tcW w:w="9997" w:type="dxa"/>
            <w:gridSpan w:val="5"/>
            <w:tcBorders>
              <w:left w:val="single" w:sz="4" w:space="0" w:color="auto"/>
              <w:right w:val="single" w:sz="4" w:space="0" w:color="auto"/>
            </w:tcBorders>
            <w:shd w:val="clear" w:color="auto" w:fill="auto"/>
          </w:tcPr>
          <w:p w:rsidR="006210FE" w:rsidRPr="00807306" w:rsidRDefault="006210FE" w:rsidP="005F2DAB">
            <w:pPr>
              <w:spacing w:before="40" w:after="40"/>
              <w:rPr>
                <w:rFonts w:cs="Arial"/>
              </w:rPr>
            </w:pPr>
            <w:r w:rsidRPr="00100404">
              <w:rPr>
                <w:rFonts w:cs="Arial"/>
              </w:rPr>
              <w:t xml:space="preserve">The mentor should provide </w:t>
            </w:r>
            <w:r w:rsidR="005F2DAB" w:rsidRPr="00100404">
              <w:rPr>
                <w:rFonts w:cs="Arial"/>
              </w:rPr>
              <w:t xml:space="preserve">independent </w:t>
            </w:r>
            <w:r w:rsidRPr="00100404">
              <w:rPr>
                <w:rFonts w:cs="Arial"/>
              </w:rPr>
              <w:t xml:space="preserve">advice </w:t>
            </w:r>
            <w:r w:rsidR="005F2DAB" w:rsidRPr="00100404">
              <w:rPr>
                <w:rFonts w:cs="Arial"/>
              </w:rPr>
              <w:t xml:space="preserve">to </w:t>
            </w:r>
            <w:r w:rsidRPr="00100404">
              <w:rPr>
                <w:rFonts w:cs="Arial"/>
              </w:rPr>
              <w:t xml:space="preserve">the student and </w:t>
            </w:r>
            <w:r w:rsidR="005F2DAB" w:rsidRPr="00100404">
              <w:rPr>
                <w:rFonts w:cs="Arial"/>
              </w:rPr>
              <w:t xml:space="preserve">must </w:t>
            </w:r>
            <w:r w:rsidRPr="00100404">
              <w:rPr>
                <w:rFonts w:cs="Arial"/>
              </w:rPr>
              <w:t>be based in a different</w:t>
            </w:r>
            <w:r w:rsidR="00E52AD7" w:rsidRPr="00100404">
              <w:rPr>
                <w:rFonts w:cs="Arial"/>
              </w:rPr>
              <w:t xml:space="preserve"> department to the </w:t>
            </w:r>
            <w:r w:rsidR="00144045" w:rsidRPr="00100404">
              <w:rPr>
                <w:rFonts w:cs="Arial"/>
              </w:rPr>
              <w:t xml:space="preserve">student and </w:t>
            </w:r>
            <w:r w:rsidR="00E52AD7" w:rsidRPr="00100404">
              <w:rPr>
                <w:rFonts w:cs="Arial"/>
              </w:rPr>
              <w:t>supervisors.</w:t>
            </w:r>
          </w:p>
        </w:tc>
      </w:tr>
    </w:tbl>
    <w:p w:rsidR="006210FE" w:rsidRDefault="006210FE" w:rsidP="00D32A3B">
      <w:pPr>
        <w:rPr>
          <w:rFonts w:cs="Arial"/>
        </w:rPr>
      </w:pPr>
    </w:p>
    <w:p w:rsidR="006210FE" w:rsidRDefault="006210FE" w:rsidP="00D32A3B">
      <w:pPr>
        <w:rPr>
          <w:rFonts w:cs="Arial"/>
        </w:rPr>
      </w:pPr>
    </w:p>
    <w:p w:rsidR="0057608C" w:rsidRDefault="0057608C" w:rsidP="0057608C">
      <w:pPr>
        <w:pStyle w:val="Heading2"/>
        <w:rPr>
          <w:rFonts w:cs="Arial"/>
        </w:rPr>
      </w:pPr>
      <w:r>
        <w:t>Supervisor’s contact details</w:t>
      </w:r>
    </w:p>
    <w:p w:rsidR="0057608C" w:rsidRDefault="0057608C" w:rsidP="00D32A3B">
      <w:pPr>
        <w:rPr>
          <w:rFonts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703"/>
        <w:gridCol w:w="617"/>
        <w:gridCol w:w="3626"/>
      </w:tblGrid>
      <w:tr w:rsidR="00D32A3B" w:rsidRPr="009C47A4" w:rsidTr="009C47A4">
        <w:tc>
          <w:tcPr>
            <w:tcW w:w="1908" w:type="dxa"/>
            <w:tcBorders>
              <w:top w:val="single" w:sz="4" w:space="0" w:color="auto"/>
              <w:left w:val="single" w:sz="4" w:space="0" w:color="auto"/>
              <w:bottom w:val="single" w:sz="4" w:space="0" w:color="auto"/>
              <w:right w:val="nil"/>
            </w:tcBorders>
            <w:shd w:val="clear" w:color="auto" w:fill="auto"/>
          </w:tcPr>
          <w:p w:rsidR="00D32A3B" w:rsidRPr="009C47A4" w:rsidRDefault="00D32A3B" w:rsidP="009C47A4">
            <w:pPr>
              <w:spacing w:before="40" w:after="40"/>
              <w:rPr>
                <w:rFonts w:cs="Arial"/>
              </w:rPr>
            </w:pPr>
            <w:r w:rsidRPr="009C47A4">
              <w:rPr>
                <w:rFonts w:cs="Arial"/>
              </w:rPr>
              <w:t>Postal Address</w:t>
            </w:r>
          </w:p>
        </w:tc>
        <w:bookmarkStart w:id="12" w:name="SupervisorAddress"/>
        <w:tc>
          <w:tcPr>
            <w:tcW w:w="7946" w:type="dxa"/>
            <w:gridSpan w:val="3"/>
            <w:tcBorders>
              <w:top w:val="single" w:sz="4" w:space="0" w:color="auto"/>
              <w:left w:val="nil"/>
              <w:bottom w:val="single" w:sz="4" w:space="0" w:color="auto"/>
              <w:right w:val="single" w:sz="4" w:space="0" w:color="auto"/>
            </w:tcBorders>
            <w:shd w:val="clear" w:color="auto" w:fill="auto"/>
          </w:tcPr>
          <w:p w:rsidR="00D32A3B" w:rsidRPr="009C47A4" w:rsidRDefault="00BC3425" w:rsidP="009C47A4">
            <w:pPr>
              <w:spacing w:before="40" w:after="40"/>
              <w:rPr>
                <w:rFonts w:cs="Arial"/>
              </w:rPr>
            </w:pPr>
            <w:r>
              <w:rPr>
                <w:rFonts w:cs="Arial"/>
              </w:rPr>
              <w:fldChar w:fldCharType="begin">
                <w:ffData>
                  <w:name w:val="SupervisorAddress"/>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D32A3B" w:rsidRPr="009C47A4" w:rsidTr="009C47A4">
        <w:tc>
          <w:tcPr>
            <w:tcW w:w="1908" w:type="dxa"/>
            <w:tcBorders>
              <w:top w:val="single" w:sz="4" w:space="0" w:color="auto"/>
              <w:left w:val="single" w:sz="4" w:space="0" w:color="auto"/>
              <w:bottom w:val="single" w:sz="4" w:space="0" w:color="auto"/>
              <w:right w:val="nil"/>
            </w:tcBorders>
            <w:shd w:val="clear" w:color="auto" w:fill="auto"/>
          </w:tcPr>
          <w:p w:rsidR="00D32A3B" w:rsidRPr="009C47A4" w:rsidRDefault="00D32A3B" w:rsidP="009C47A4">
            <w:pPr>
              <w:spacing w:before="40" w:after="40"/>
              <w:rPr>
                <w:rFonts w:cs="Arial"/>
              </w:rPr>
            </w:pPr>
            <w:r w:rsidRPr="009C47A4">
              <w:rPr>
                <w:rFonts w:cs="Arial"/>
              </w:rPr>
              <w:t>Telephone</w:t>
            </w:r>
          </w:p>
        </w:tc>
        <w:bookmarkStart w:id="13" w:name="SupervisorPhone"/>
        <w:tc>
          <w:tcPr>
            <w:tcW w:w="3703" w:type="dxa"/>
            <w:tcBorders>
              <w:top w:val="single" w:sz="4" w:space="0" w:color="auto"/>
              <w:left w:val="nil"/>
              <w:bottom w:val="single" w:sz="4" w:space="0" w:color="auto"/>
              <w:right w:val="nil"/>
            </w:tcBorders>
            <w:shd w:val="clear" w:color="auto" w:fill="auto"/>
          </w:tcPr>
          <w:p w:rsidR="00D32A3B" w:rsidRPr="009C47A4" w:rsidRDefault="00BC3425" w:rsidP="009C47A4">
            <w:pPr>
              <w:spacing w:before="40" w:after="40"/>
              <w:rPr>
                <w:rFonts w:cs="Arial"/>
              </w:rPr>
            </w:pPr>
            <w:r>
              <w:rPr>
                <w:rFonts w:cs="Arial"/>
              </w:rPr>
              <w:fldChar w:fldCharType="begin">
                <w:ffData>
                  <w:name w:val="SupervisorPhone"/>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c>
          <w:tcPr>
            <w:tcW w:w="617" w:type="dxa"/>
            <w:tcBorders>
              <w:top w:val="single" w:sz="4" w:space="0" w:color="auto"/>
              <w:left w:val="nil"/>
              <w:bottom w:val="single" w:sz="4" w:space="0" w:color="auto"/>
              <w:right w:val="nil"/>
            </w:tcBorders>
            <w:shd w:val="clear" w:color="auto" w:fill="auto"/>
          </w:tcPr>
          <w:p w:rsidR="00D32A3B" w:rsidRPr="009C47A4" w:rsidRDefault="00D32A3B" w:rsidP="009C47A4">
            <w:pPr>
              <w:spacing w:before="40" w:after="40"/>
              <w:rPr>
                <w:rFonts w:cs="Arial"/>
              </w:rPr>
            </w:pPr>
          </w:p>
        </w:tc>
        <w:tc>
          <w:tcPr>
            <w:tcW w:w="3626" w:type="dxa"/>
            <w:tcBorders>
              <w:top w:val="single" w:sz="4" w:space="0" w:color="auto"/>
              <w:left w:val="nil"/>
              <w:bottom w:val="single" w:sz="4" w:space="0" w:color="auto"/>
              <w:right w:val="single" w:sz="4" w:space="0" w:color="auto"/>
            </w:tcBorders>
            <w:shd w:val="clear" w:color="auto" w:fill="auto"/>
          </w:tcPr>
          <w:p w:rsidR="00D32A3B" w:rsidRPr="009C47A4" w:rsidRDefault="00D32A3B" w:rsidP="009C47A4">
            <w:pPr>
              <w:spacing w:before="40" w:after="40"/>
              <w:rPr>
                <w:rFonts w:cs="Arial"/>
              </w:rPr>
            </w:pPr>
          </w:p>
        </w:tc>
      </w:tr>
    </w:tbl>
    <w:p w:rsidR="008621A1" w:rsidRDefault="008621A1" w:rsidP="008621A1">
      <w:pPr>
        <w:rPr>
          <w:rFonts w:cs="Arial"/>
        </w:rPr>
      </w:pPr>
    </w:p>
    <w:p w:rsidR="0057608C" w:rsidRDefault="0057608C" w:rsidP="0057608C">
      <w:pPr>
        <w:pStyle w:val="Heading2"/>
      </w:pPr>
      <w:r>
        <w:t>Project administration</w:t>
      </w:r>
    </w:p>
    <w:p w:rsidR="0057608C" w:rsidRPr="00A53839" w:rsidRDefault="0057608C" w:rsidP="0057608C"/>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46"/>
      </w:tblGrid>
      <w:tr w:rsidR="0057608C" w:rsidRPr="008D4D4B" w:rsidTr="0057608C">
        <w:tc>
          <w:tcPr>
            <w:tcW w:w="4608" w:type="dxa"/>
            <w:tcBorders>
              <w:top w:val="single" w:sz="4" w:space="0" w:color="auto"/>
              <w:left w:val="single" w:sz="4" w:space="0" w:color="auto"/>
              <w:bottom w:val="single" w:sz="4" w:space="0" w:color="auto"/>
              <w:right w:val="nil"/>
            </w:tcBorders>
            <w:shd w:val="clear" w:color="auto" w:fill="auto"/>
          </w:tcPr>
          <w:p w:rsidR="0057608C" w:rsidRPr="009C47A4" w:rsidRDefault="0057608C" w:rsidP="0057608C">
            <w:pPr>
              <w:spacing w:before="40" w:after="40"/>
              <w:rPr>
                <w:rFonts w:cs="Arial"/>
              </w:rPr>
            </w:pPr>
            <w:r w:rsidRPr="009C47A4">
              <w:rPr>
                <w:rFonts w:cs="Arial"/>
              </w:rPr>
              <w:t>Institute/Authority administrating the grant if approved:</w:t>
            </w:r>
          </w:p>
        </w:tc>
        <w:tc>
          <w:tcPr>
            <w:tcW w:w="5246" w:type="dxa"/>
            <w:tcBorders>
              <w:top w:val="single" w:sz="4" w:space="0" w:color="auto"/>
              <w:left w:val="nil"/>
              <w:bottom w:val="single" w:sz="4" w:space="0" w:color="auto"/>
              <w:right w:val="single" w:sz="4" w:space="0" w:color="auto"/>
            </w:tcBorders>
            <w:shd w:val="clear" w:color="auto" w:fill="auto"/>
            <w:vAlign w:val="bottom"/>
          </w:tcPr>
          <w:p w:rsidR="0057608C" w:rsidRPr="009C47A4" w:rsidRDefault="0057608C" w:rsidP="0057608C">
            <w:pPr>
              <w:spacing w:before="40" w:after="40"/>
              <w:rPr>
                <w:rFonts w:cs="Arial"/>
              </w:rPr>
            </w:pPr>
            <w:r>
              <w:rPr>
                <w:rFonts w:cs="Arial"/>
              </w:rPr>
              <w:fldChar w:fldCharType="begin">
                <w:ffData>
                  <w:name w:val="AdminOrganisation"/>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7608C" w:rsidRPr="008D4D4B" w:rsidTr="0057608C">
        <w:tc>
          <w:tcPr>
            <w:tcW w:w="4608" w:type="dxa"/>
            <w:tcBorders>
              <w:top w:val="single" w:sz="4" w:space="0" w:color="auto"/>
              <w:left w:val="single" w:sz="4" w:space="0" w:color="auto"/>
              <w:bottom w:val="single" w:sz="4" w:space="0" w:color="auto"/>
              <w:right w:val="nil"/>
            </w:tcBorders>
            <w:shd w:val="clear" w:color="auto" w:fill="auto"/>
          </w:tcPr>
          <w:p w:rsidR="0057608C" w:rsidRPr="009C47A4" w:rsidRDefault="0057608C" w:rsidP="0057608C">
            <w:pPr>
              <w:spacing w:before="40" w:after="40"/>
              <w:rPr>
                <w:rFonts w:cs="Arial"/>
              </w:rPr>
            </w:pPr>
            <w:r w:rsidRPr="009C47A4">
              <w:rPr>
                <w:rFonts w:cs="Arial"/>
              </w:rPr>
              <w:t>Department accommodating the project:</w:t>
            </w:r>
          </w:p>
        </w:tc>
        <w:tc>
          <w:tcPr>
            <w:tcW w:w="5246" w:type="dxa"/>
            <w:tcBorders>
              <w:top w:val="single" w:sz="4" w:space="0" w:color="auto"/>
              <w:left w:val="nil"/>
              <w:bottom w:val="single" w:sz="4" w:space="0" w:color="auto"/>
              <w:right w:val="single" w:sz="4" w:space="0" w:color="auto"/>
            </w:tcBorders>
            <w:shd w:val="clear" w:color="auto" w:fill="auto"/>
            <w:vAlign w:val="bottom"/>
          </w:tcPr>
          <w:p w:rsidR="0057608C" w:rsidRPr="009C47A4" w:rsidRDefault="0057608C" w:rsidP="0057608C">
            <w:pPr>
              <w:spacing w:before="40" w:after="40"/>
              <w:rPr>
                <w:rFonts w:cs="Arial"/>
              </w:rPr>
            </w:pPr>
            <w:r>
              <w:rPr>
                <w:rFonts w:cs="Arial"/>
              </w:rPr>
              <w:fldChar w:fldCharType="begin">
                <w:ffData>
                  <w:name w:val="AdminDepartment"/>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7608C" w:rsidRPr="008D4D4B" w:rsidTr="0057608C">
        <w:tc>
          <w:tcPr>
            <w:tcW w:w="4608" w:type="dxa"/>
            <w:tcBorders>
              <w:top w:val="single" w:sz="4" w:space="0" w:color="auto"/>
              <w:left w:val="single" w:sz="4" w:space="0" w:color="auto"/>
              <w:bottom w:val="single" w:sz="4" w:space="0" w:color="auto"/>
              <w:right w:val="nil"/>
            </w:tcBorders>
            <w:shd w:val="clear" w:color="auto" w:fill="auto"/>
          </w:tcPr>
          <w:p w:rsidR="0057608C" w:rsidRPr="009C47A4" w:rsidRDefault="0057608C" w:rsidP="0057608C">
            <w:pPr>
              <w:spacing w:before="40" w:after="40"/>
              <w:rPr>
                <w:rFonts w:cs="Arial"/>
              </w:rPr>
            </w:pPr>
            <w:r w:rsidRPr="009C47A4">
              <w:rPr>
                <w:rFonts w:cs="Arial"/>
              </w:rPr>
              <w:t>Proposed start date:</w:t>
            </w:r>
          </w:p>
        </w:tc>
        <w:tc>
          <w:tcPr>
            <w:tcW w:w="5246" w:type="dxa"/>
            <w:tcBorders>
              <w:top w:val="single" w:sz="4" w:space="0" w:color="auto"/>
              <w:left w:val="nil"/>
              <w:bottom w:val="single" w:sz="4" w:space="0" w:color="auto"/>
              <w:right w:val="single" w:sz="4" w:space="0" w:color="auto"/>
            </w:tcBorders>
            <w:shd w:val="clear" w:color="auto" w:fill="auto"/>
          </w:tcPr>
          <w:p w:rsidR="0057608C" w:rsidRPr="009C47A4" w:rsidRDefault="0057608C" w:rsidP="00D956AC">
            <w:pPr>
              <w:spacing w:before="40" w:after="40"/>
              <w:rPr>
                <w:rFonts w:cs="Arial"/>
                <w:sz w:val="22"/>
                <w:szCs w:val="22"/>
              </w:rPr>
            </w:pPr>
            <w:r>
              <w:rPr>
                <w:rFonts w:cs="Arial"/>
              </w:rPr>
              <w:fldChar w:fldCharType="begin">
                <w:ffData>
                  <w:name w:val="startday"/>
                  <w:enabled/>
                  <w:calcOnExit w:val="0"/>
                  <w:textInput>
                    <w:default w:val="Day"/>
                    <w:maxLength w:val="18"/>
                  </w:textInput>
                </w:ffData>
              </w:fldChar>
            </w:r>
            <w:r>
              <w:rPr>
                <w:rFonts w:cs="Arial"/>
              </w:rPr>
              <w:instrText xml:space="preserve"> FORMTEXT </w:instrText>
            </w:r>
            <w:r>
              <w:rPr>
                <w:rFonts w:cs="Arial"/>
              </w:rPr>
            </w:r>
            <w:r>
              <w:rPr>
                <w:rFonts w:cs="Arial"/>
              </w:rPr>
              <w:fldChar w:fldCharType="separate"/>
            </w:r>
            <w:r w:rsidR="00D956AC">
              <w:rPr>
                <w:rFonts w:cs="Arial"/>
                <w:noProof/>
              </w:rPr>
              <w:t>dd/mm/yyy</w:t>
            </w:r>
            <w:r>
              <w:rPr>
                <w:rFonts w:cs="Arial"/>
                <w:noProof/>
              </w:rPr>
              <w:t>y</w:t>
            </w:r>
            <w:r>
              <w:rPr>
                <w:rFonts w:cs="Arial"/>
              </w:rPr>
              <w:fldChar w:fldCharType="end"/>
            </w:r>
            <w:r w:rsidRPr="009C47A4">
              <w:rPr>
                <w:rFonts w:cs="Arial"/>
              </w:rPr>
              <w:t xml:space="preserve">  </w:t>
            </w:r>
            <w:r w:rsidRPr="009C47A4">
              <w:rPr>
                <w:rFonts w:cs="Arial"/>
                <w:sz w:val="18"/>
                <w:szCs w:val="18"/>
              </w:rPr>
              <w:t>(between 1 Oct 20</w:t>
            </w:r>
            <w:r w:rsidR="00D956AC">
              <w:rPr>
                <w:rFonts w:cs="Arial"/>
                <w:sz w:val="18"/>
                <w:szCs w:val="18"/>
              </w:rPr>
              <w:t>21</w:t>
            </w:r>
            <w:r w:rsidR="006210FE">
              <w:rPr>
                <w:rFonts w:cs="Arial"/>
                <w:sz w:val="18"/>
                <w:szCs w:val="18"/>
              </w:rPr>
              <w:t xml:space="preserve"> and 31 March 202</w:t>
            </w:r>
            <w:r w:rsidR="00D956AC">
              <w:rPr>
                <w:rFonts w:cs="Arial"/>
                <w:sz w:val="18"/>
                <w:szCs w:val="18"/>
              </w:rPr>
              <w:t>2</w:t>
            </w:r>
            <w:r w:rsidRPr="009C47A4">
              <w:rPr>
                <w:rFonts w:cs="Arial"/>
                <w:sz w:val="18"/>
                <w:szCs w:val="18"/>
              </w:rPr>
              <w:t>)</w:t>
            </w:r>
          </w:p>
        </w:tc>
      </w:tr>
    </w:tbl>
    <w:p w:rsidR="0057608C" w:rsidRDefault="0057608C" w:rsidP="0057608C"/>
    <w:p w:rsidR="00390498" w:rsidRDefault="005E558F" w:rsidP="00390498">
      <w:pPr>
        <w:pStyle w:val="Heading2"/>
      </w:pPr>
      <w:r>
        <w:t>Other funding for this studentship</w:t>
      </w:r>
    </w:p>
    <w:p w:rsidR="008F76F8" w:rsidRPr="008F76F8" w:rsidRDefault="008F76F8" w:rsidP="008F76F8"/>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093"/>
        <w:gridCol w:w="913"/>
      </w:tblGrid>
      <w:tr w:rsidR="00390498" w:rsidRPr="00100404" w:rsidTr="00390498">
        <w:tc>
          <w:tcPr>
            <w:tcW w:w="7848" w:type="dxa"/>
            <w:tcBorders>
              <w:top w:val="single" w:sz="4" w:space="0" w:color="auto"/>
              <w:left w:val="single" w:sz="4" w:space="0" w:color="auto"/>
              <w:bottom w:val="single" w:sz="4" w:space="0" w:color="auto"/>
              <w:right w:val="nil"/>
            </w:tcBorders>
            <w:shd w:val="clear" w:color="auto" w:fill="auto"/>
          </w:tcPr>
          <w:p w:rsidR="00390498" w:rsidRPr="00100404" w:rsidRDefault="00390498" w:rsidP="00390498">
            <w:pPr>
              <w:spacing w:before="40" w:after="40"/>
              <w:rPr>
                <w:rFonts w:cs="Arial"/>
              </w:rPr>
            </w:pPr>
            <w:r w:rsidRPr="00100404">
              <w:rPr>
                <w:rFonts w:cs="Arial"/>
              </w:rPr>
              <w:t>Are you applying for partial funds for a co-funded PhD? (If yes, please answer the following questions. If no, please proceed to section 6)</w:t>
            </w:r>
          </w:p>
        </w:tc>
        <w:tc>
          <w:tcPr>
            <w:tcW w:w="1093" w:type="dxa"/>
            <w:tcBorders>
              <w:top w:val="single" w:sz="4" w:space="0" w:color="auto"/>
              <w:left w:val="nil"/>
              <w:bottom w:val="single" w:sz="4" w:space="0" w:color="auto"/>
              <w:right w:val="nil"/>
            </w:tcBorders>
            <w:shd w:val="clear" w:color="auto" w:fill="auto"/>
            <w:vAlign w:val="bottom"/>
          </w:tcPr>
          <w:p w:rsidR="00390498" w:rsidRPr="00100404" w:rsidRDefault="00390498" w:rsidP="00390498">
            <w:pPr>
              <w:spacing w:beforeLines="40" w:before="96" w:after="40"/>
              <w:rPr>
                <w:rFonts w:cs="Arial"/>
              </w:rPr>
            </w:pPr>
            <w:r w:rsidRPr="00100404">
              <w:rPr>
                <w:rFonts w:cs="Arial"/>
              </w:rPr>
              <w:t xml:space="preserve">Yes </w:t>
            </w:r>
            <w:bookmarkStart w:id="14" w:name="_GoBack"/>
            <w:r w:rsidRPr="00100404">
              <w:rPr>
                <w:rFonts w:cs="Arial"/>
              </w:rPr>
              <w:fldChar w:fldCharType="begin">
                <w:ffData>
                  <w:name w:val="Check1"/>
                  <w:enabled/>
                  <w:calcOnExit w:val="0"/>
                  <w:checkBox>
                    <w:sizeAuto/>
                    <w:default w:val="0"/>
                  </w:checkBox>
                </w:ffData>
              </w:fldChar>
            </w:r>
            <w:r w:rsidRPr="00100404">
              <w:rPr>
                <w:rFonts w:cs="Arial"/>
              </w:rPr>
              <w:instrText xml:space="preserve"> FORMCHECKBOX </w:instrText>
            </w:r>
            <w:r w:rsidR="00491F59">
              <w:rPr>
                <w:rFonts w:cs="Arial"/>
              </w:rPr>
            </w:r>
            <w:r w:rsidR="00491F59">
              <w:rPr>
                <w:rFonts w:cs="Arial"/>
              </w:rPr>
              <w:fldChar w:fldCharType="separate"/>
            </w:r>
            <w:r w:rsidRPr="00100404">
              <w:rPr>
                <w:rFonts w:cs="Arial"/>
              </w:rPr>
              <w:fldChar w:fldCharType="end"/>
            </w:r>
            <w:bookmarkEnd w:id="14"/>
          </w:p>
        </w:tc>
        <w:tc>
          <w:tcPr>
            <w:tcW w:w="913" w:type="dxa"/>
            <w:tcBorders>
              <w:top w:val="single" w:sz="4" w:space="0" w:color="auto"/>
              <w:left w:val="nil"/>
              <w:bottom w:val="single" w:sz="4" w:space="0" w:color="auto"/>
              <w:right w:val="single" w:sz="4" w:space="0" w:color="auto"/>
            </w:tcBorders>
            <w:shd w:val="clear" w:color="auto" w:fill="auto"/>
            <w:vAlign w:val="bottom"/>
          </w:tcPr>
          <w:p w:rsidR="00390498" w:rsidRPr="00100404" w:rsidRDefault="00390498" w:rsidP="00390498">
            <w:pPr>
              <w:spacing w:beforeLines="40" w:before="96" w:after="40"/>
              <w:rPr>
                <w:rFonts w:cs="Arial"/>
              </w:rPr>
            </w:pPr>
            <w:r w:rsidRPr="00100404">
              <w:rPr>
                <w:rFonts w:cs="Arial"/>
              </w:rPr>
              <w:t xml:space="preserve">No </w:t>
            </w:r>
            <w:r w:rsidRPr="00100404">
              <w:rPr>
                <w:rFonts w:cs="Arial"/>
              </w:rPr>
              <w:fldChar w:fldCharType="begin">
                <w:ffData>
                  <w:name w:val="ChkAnimalsNo"/>
                  <w:enabled/>
                  <w:calcOnExit w:val="0"/>
                  <w:checkBox>
                    <w:sizeAuto/>
                    <w:default w:val="0"/>
                  </w:checkBox>
                </w:ffData>
              </w:fldChar>
            </w:r>
            <w:r w:rsidRPr="00100404">
              <w:rPr>
                <w:rFonts w:cs="Arial"/>
              </w:rPr>
              <w:instrText xml:space="preserve"> FORMCHECKBOX </w:instrText>
            </w:r>
            <w:r w:rsidR="00491F59">
              <w:rPr>
                <w:rFonts w:cs="Arial"/>
              </w:rPr>
            </w:r>
            <w:r w:rsidR="00491F59">
              <w:rPr>
                <w:rFonts w:cs="Arial"/>
              </w:rPr>
              <w:fldChar w:fldCharType="separate"/>
            </w:r>
            <w:r w:rsidRPr="00100404">
              <w:rPr>
                <w:rFonts w:cs="Arial"/>
              </w:rPr>
              <w:fldChar w:fldCharType="end"/>
            </w:r>
          </w:p>
        </w:tc>
      </w:tr>
      <w:tr w:rsidR="00390498" w:rsidRPr="00100404" w:rsidTr="00390498">
        <w:tc>
          <w:tcPr>
            <w:tcW w:w="7848" w:type="dxa"/>
            <w:tcBorders>
              <w:top w:val="single" w:sz="4" w:space="0" w:color="auto"/>
              <w:left w:val="single" w:sz="4" w:space="0" w:color="auto"/>
              <w:bottom w:val="single" w:sz="4" w:space="0" w:color="auto"/>
              <w:right w:val="nil"/>
            </w:tcBorders>
            <w:shd w:val="clear" w:color="auto" w:fill="auto"/>
          </w:tcPr>
          <w:p w:rsidR="00390498" w:rsidRPr="00100404" w:rsidRDefault="00390498" w:rsidP="00390498">
            <w:pPr>
              <w:spacing w:before="40" w:after="40"/>
              <w:rPr>
                <w:rFonts w:cs="Arial"/>
              </w:rPr>
            </w:pPr>
            <w:r w:rsidRPr="00100404">
              <w:rPr>
                <w:rFonts w:cs="Arial"/>
              </w:rPr>
              <w:t xml:space="preserve">What proportion of funds are you requesting from Action on Hearing Loss? </w:t>
            </w:r>
          </w:p>
          <w:p w:rsidR="00390498" w:rsidRPr="00100404" w:rsidRDefault="00390498" w:rsidP="00100404">
            <w:pPr>
              <w:spacing w:before="40" w:after="40"/>
              <w:rPr>
                <w:rFonts w:cs="Arial"/>
              </w:rPr>
            </w:pPr>
            <w:r w:rsidRPr="00100404">
              <w:rPr>
                <w:rFonts w:cs="Arial"/>
              </w:rPr>
              <w:fldChar w:fldCharType="begin">
                <w:ffData>
                  <w:name w:val="HumanparticDetails"/>
                  <w:enabled/>
                  <w:calcOnExit w:val="0"/>
                  <w:textInput/>
                </w:ffData>
              </w:fldChar>
            </w:r>
            <w:r w:rsidRPr="00100404">
              <w:rPr>
                <w:rFonts w:cs="Arial"/>
              </w:rPr>
              <w:instrText xml:space="preserve"> FORMTEXT </w:instrText>
            </w:r>
            <w:r w:rsidRPr="00100404">
              <w:rPr>
                <w:rFonts w:cs="Arial"/>
              </w:rPr>
            </w:r>
            <w:r w:rsidRPr="00100404">
              <w:rPr>
                <w:rFonts w:cs="Arial"/>
              </w:rPr>
              <w:fldChar w:fldCharType="separate"/>
            </w:r>
            <w:r w:rsidRPr="00100404">
              <w:rPr>
                <w:rFonts w:cs="Arial"/>
                <w:noProof/>
              </w:rPr>
              <w:t> </w:t>
            </w:r>
            <w:r w:rsidRPr="00100404">
              <w:rPr>
                <w:rFonts w:cs="Arial"/>
                <w:noProof/>
              </w:rPr>
              <w:t> </w:t>
            </w:r>
            <w:r w:rsidRPr="00100404">
              <w:rPr>
                <w:rFonts w:cs="Arial"/>
                <w:noProof/>
              </w:rPr>
              <w:t> </w:t>
            </w:r>
            <w:r w:rsidRPr="00100404">
              <w:rPr>
                <w:rFonts w:cs="Arial"/>
                <w:noProof/>
              </w:rPr>
              <w:t> </w:t>
            </w:r>
            <w:r w:rsidRPr="00100404">
              <w:rPr>
                <w:rFonts w:cs="Arial"/>
                <w:noProof/>
              </w:rPr>
              <w:t> </w:t>
            </w:r>
            <w:r w:rsidRPr="00100404">
              <w:rPr>
                <w:rFonts w:cs="Arial"/>
              </w:rPr>
              <w:fldChar w:fldCharType="end"/>
            </w:r>
          </w:p>
        </w:tc>
        <w:tc>
          <w:tcPr>
            <w:tcW w:w="1093" w:type="dxa"/>
            <w:tcBorders>
              <w:top w:val="single" w:sz="4" w:space="0" w:color="auto"/>
              <w:left w:val="nil"/>
              <w:bottom w:val="single" w:sz="4" w:space="0" w:color="auto"/>
              <w:right w:val="nil"/>
            </w:tcBorders>
            <w:shd w:val="clear" w:color="auto" w:fill="auto"/>
            <w:vAlign w:val="bottom"/>
          </w:tcPr>
          <w:p w:rsidR="00390498" w:rsidRPr="00100404" w:rsidRDefault="00390498" w:rsidP="00390498">
            <w:pPr>
              <w:spacing w:beforeLines="40" w:before="96" w:after="40"/>
              <w:rPr>
                <w:rFonts w:cs="Arial"/>
              </w:rPr>
            </w:pPr>
          </w:p>
        </w:tc>
        <w:tc>
          <w:tcPr>
            <w:tcW w:w="913" w:type="dxa"/>
            <w:tcBorders>
              <w:top w:val="single" w:sz="4" w:space="0" w:color="auto"/>
              <w:left w:val="nil"/>
              <w:bottom w:val="single" w:sz="4" w:space="0" w:color="auto"/>
              <w:right w:val="single" w:sz="4" w:space="0" w:color="auto"/>
            </w:tcBorders>
            <w:shd w:val="clear" w:color="auto" w:fill="auto"/>
            <w:vAlign w:val="bottom"/>
          </w:tcPr>
          <w:p w:rsidR="00390498" w:rsidRPr="00100404" w:rsidRDefault="00390498" w:rsidP="00390498">
            <w:pPr>
              <w:spacing w:beforeLines="40" w:before="96" w:after="40"/>
              <w:rPr>
                <w:rFonts w:cs="Arial"/>
              </w:rPr>
            </w:pPr>
          </w:p>
        </w:tc>
      </w:tr>
      <w:tr w:rsidR="00390498" w:rsidRPr="00D57974" w:rsidTr="00390498">
        <w:tc>
          <w:tcPr>
            <w:tcW w:w="7848" w:type="dxa"/>
            <w:tcBorders>
              <w:top w:val="single" w:sz="4" w:space="0" w:color="auto"/>
              <w:left w:val="single" w:sz="4" w:space="0" w:color="auto"/>
              <w:bottom w:val="single" w:sz="4" w:space="0" w:color="auto"/>
              <w:right w:val="nil"/>
            </w:tcBorders>
            <w:shd w:val="clear" w:color="auto" w:fill="auto"/>
          </w:tcPr>
          <w:p w:rsidR="00390498" w:rsidRPr="00100404" w:rsidRDefault="00390498" w:rsidP="00390498">
            <w:pPr>
              <w:spacing w:before="40" w:after="40"/>
              <w:rPr>
                <w:rFonts w:cs="Arial"/>
              </w:rPr>
            </w:pPr>
            <w:r w:rsidRPr="00100404">
              <w:rPr>
                <w:rFonts w:cs="Arial"/>
              </w:rPr>
              <w:t xml:space="preserve">Have you already secured match funding from the host institute or another external partner? </w:t>
            </w:r>
          </w:p>
        </w:tc>
        <w:tc>
          <w:tcPr>
            <w:tcW w:w="1093" w:type="dxa"/>
            <w:tcBorders>
              <w:top w:val="single" w:sz="4" w:space="0" w:color="auto"/>
              <w:left w:val="nil"/>
              <w:bottom w:val="single" w:sz="4" w:space="0" w:color="auto"/>
              <w:right w:val="nil"/>
            </w:tcBorders>
            <w:shd w:val="clear" w:color="auto" w:fill="auto"/>
            <w:vAlign w:val="bottom"/>
          </w:tcPr>
          <w:p w:rsidR="00390498" w:rsidRPr="00100404" w:rsidRDefault="00390498" w:rsidP="00390498">
            <w:pPr>
              <w:spacing w:beforeLines="40" w:before="96" w:after="40"/>
              <w:rPr>
                <w:rFonts w:cs="Arial"/>
              </w:rPr>
            </w:pPr>
            <w:r w:rsidRPr="00100404">
              <w:rPr>
                <w:rFonts w:cs="Arial"/>
              </w:rPr>
              <w:t xml:space="preserve">Yes </w:t>
            </w:r>
            <w:r w:rsidRPr="00100404">
              <w:rPr>
                <w:rFonts w:cs="Arial"/>
              </w:rPr>
              <w:fldChar w:fldCharType="begin">
                <w:ffData>
                  <w:name w:val="Check1"/>
                  <w:enabled/>
                  <w:calcOnExit w:val="0"/>
                  <w:checkBox>
                    <w:sizeAuto/>
                    <w:default w:val="0"/>
                  </w:checkBox>
                </w:ffData>
              </w:fldChar>
            </w:r>
            <w:r w:rsidRPr="00100404">
              <w:rPr>
                <w:rFonts w:cs="Arial"/>
              </w:rPr>
              <w:instrText xml:space="preserve"> FORMCHECKBOX </w:instrText>
            </w:r>
            <w:r w:rsidR="00491F59">
              <w:rPr>
                <w:rFonts w:cs="Arial"/>
              </w:rPr>
            </w:r>
            <w:r w:rsidR="00491F59">
              <w:rPr>
                <w:rFonts w:cs="Arial"/>
              </w:rPr>
              <w:fldChar w:fldCharType="separate"/>
            </w:r>
            <w:r w:rsidRPr="00100404">
              <w:rPr>
                <w:rFonts w:cs="Arial"/>
              </w:rPr>
              <w:fldChar w:fldCharType="end"/>
            </w:r>
          </w:p>
        </w:tc>
        <w:tc>
          <w:tcPr>
            <w:tcW w:w="913" w:type="dxa"/>
            <w:tcBorders>
              <w:top w:val="single" w:sz="4" w:space="0" w:color="auto"/>
              <w:left w:val="nil"/>
              <w:bottom w:val="single" w:sz="4" w:space="0" w:color="auto"/>
              <w:right w:val="single" w:sz="4" w:space="0" w:color="auto"/>
            </w:tcBorders>
            <w:shd w:val="clear" w:color="auto" w:fill="auto"/>
            <w:vAlign w:val="bottom"/>
          </w:tcPr>
          <w:p w:rsidR="00390498" w:rsidRPr="00100404" w:rsidRDefault="00390498" w:rsidP="00390498">
            <w:pPr>
              <w:spacing w:beforeLines="40" w:before="96" w:after="40"/>
              <w:rPr>
                <w:rFonts w:cs="Arial"/>
              </w:rPr>
            </w:pPr>
            <w:r w:rsidRPr="00100404">
              <w:rPr>
                <w:rFonts w:cs="Arial"/>
              </w:rPr>
              <w:t xml:space="preserve">No </w:t>
            </w:r>
            <w:r w:rsidRPr="00100404">
              <w:rPr>
                <w:rFonts w:cs="Arial"/>
              </w:rPr>
              <w:fldChar w:fldCharType="begin">
                <w:ffData>
                  <w:name w:val="ChkAnimalsNo"/>
                  <w:enabled/>
                  <w:calcOnExit w:val="0"/>
                  <w:checkBox>
                    <w:sizeAuto/>
                    <w:default w:val="0"/>
                  </w:checkBox>
                </w:ffData>
              </w:fldChar>
            </w:r>
            <w:r w:rsidRPr="00100404">
              <w:rPr>
                <w:rFonts w:cs="Arial"/>
              </w:rPr>
              <w:instrText xml:space="preserve"> FORMCHECKBOX </w:instrText>
            </w:r>
            <w:r w:rsidR="00491F59">
              <w:rPr>
                <w:rFonts w:cs="Arial"/>
              </w:rPr>
            </w:r>
            <w:r w:rsidR="00491F59">
              <w:rPr>
                <w:rFonts w:cs="Arial"/>
              </w:rPr>
              <w:fldChar w:fldCharType="separate"/>
            </w:r>
            <w:r w:rsidRPr="00100404">
              <w:rPr>
                <w:rFonts w:cs="Arial"/>
              </w:rPr>
              <w:fldChar w:fldCharType="end"/>
            </w:r>
          </w:p>
        </w:tc>
      </w:tr>
      <w:tr w:rsidR="00390498" w:rsidRPr="00AA7492" w:rsidTr="00390498">
        <w:tc>
          <w:tcPr>
            <w:tcW w:w="7848" w:type="dxa"/>
            <w:tcBorders>
              <w:top w:val="single" w:sz="4" w:space="0" w:color="auto"/>
              <w:left w:val="single" w:sz="4" w:space="0" w:color="auto"/>
              <w:bottom w:val="single" w:sz="4" w:space="0" w:color="auto"/>
              <w:right w:val="nil"/>
            </w:tcBorders>
            <w:shd w:val="clear" w:color="auto" w:fill="auto"/>
          </w:tcPr>
          <w:p w:rsidR="00390498" w:rsidRPr="00100404" w:rsidRDefault="00390498" w:rsidP="00390498">
            <w:pPr>
              <w:spacing w:before="40" w:after="40"/>
              <w:rPr>
                <w:rFonts w:cs="Arial"/>
              </w:rPr>
            </w:pPr>
            <w:r w:rsidRPr="00100404">
              <w:rPr>
                <w:rFonts w:cs="Arial"/>
              </w:rPr>
              <w:t>If yes, please provide details of the source of the funding, amount secured and the name of the external partner if applicable:</w:t>
            </w:r>
          </w:p>
          <w:p w:rsidR="00390498" w:rsidRPr="00100404" w:rsidRDefault="00390498" w:rsidP="00390498">
            <w:pPr>
              <w:spacing w:before="40" w:after="40"/>
              <w:rPr>
                <w:rFonts w:cs="Arial"/>
              </w:rPr>
            </w:pPr>
            <w:r w:rsidRPr="00100404">
              <w:rPr>
                <w:rFonts w:cs="Arial"/>
              </w:rPr>
              <w:fldChar w:fldCharType="begin">
                <w:ffData>
                  <w:name w:val="HumanparticDetails"/>
                  <w:enabled/>
                  <w:calcOnExit w:val="0"/>
                  <w:textInput/>
                </w:ffData>
              </w:fldChar>
            </w:r>
            <w:r w:rsidRPr="00100404">
              <w:rPr>
                <w:rFonts w:cs="Arial"/>
              </w:rPr>
              <w:instrText xml:space="preserve"> FORMTEXT </w:instrText>
            </w:r>
            <w:r w:rsidRPr="00100404">
              <w:rPr>
                <w:rFonts w:cs="Arial"/>
              </w:rPr>
            </w:r>
            <w:r w:rsidRPr="00100404">
              <w:rPr>
                <w:rFonts w:cs="Arial"/>
              </w:rPr>
              <w:fldChar w:fldCharType="separate"/>
            </w:r>
            <w:r w:rsidRPr="00100404">
              <w:rPr>
                <w:rFonts w:cs="Arial"/>
                <w:noProof/>
              </w:rPr>
              <w:t> </w:t>
            </w:r>
            <w:r w:rsidRPr="00100404">
              <w:rPr>
                <w:rFonts w:cs="Arial"/>
                <w:noProof/>
              </w:rPr>
              <w:t> </w:t>
            </w:r>
            <w:r w:rsidRPr="00100404">
              <w:rPr>
                <w:rFonts w:cs="Arial"/>
                <w:noProof/>
              </w:rPr>
              <w:t> </w:t>
            </w:r>
            <w:r w:rsidRPr="00100404">
              <w:rPr>
                <w:rFonts w:cs="Arial"/>
                <w:noProof/>
              </w:rPr>
              <w:t> </w:t>
            </w:r>
            <w:r w:rsidRPr="00100404">
              <w:rPr>
                <w:rFonts w:cs="Arial"/>
                <w:noProof/>
              </w:rPr>
              <w:t> </w:t>
            </w:r>
            <w:r w:rsidRPr="00100404">
              <w:rPr>
                <w:rFonts w:cs="Arial"/>
              </w:rPr>
              <w:fldChar w:fldCharType="end"/>
            </w:r>
          </w:p>
          <w:p w:rsidR="00390498" w:rsidRPr="00100404" w:rsidRDefault="00390498" w:rsidP="00390498">
            <w:pPr>
              <w:spacing w:before="40" w:after="40"/>
              <w:rPr>
                <w:rFonts w:cs="Arial"/>
              </w:rPr>
            </w:pPr>
            <w:r w:rsidRPr="00100404">
              <w:rPr>
                <w:rFonts w:cs="Arial"/>
              </w:rPr>
              <w:t>If no, please outline how you intend to secure the remaining funding including where from and when you expect funding to be confirmed date :</w:t>
            </w:r>
          </w:p>
          <w:p w:rsidR="00390498" w:rsidRPr="00100404" w:rsidRDefault="00390498" w:rsidP="00390498">
            <w:pPr>
              <w:spacing w:before="40" w:after="40"/>
              <w:rPr>
                <w:rFonts w:cs="Arial"/>
              </w:rPr>
            </w:pPr>
            <w:r w:rsidRPr="00100404">
              <w:rPr>
                <w:rFonts w:cs="Arial"/>
              </w:rPr>
              <w:fldChar w:fldCharType="begin">
                <w:ffData>
                  <w:name w:val="HumanparticDetails"/>
                  <w:enabled/>
                  <w:calcOnExit w:val="0"/>
                  <w:textInput/>
                </w:ffData>
              </w:fldChar>
            </w:r>
            <w:r w:rsidRPr="00100404">
              <w:rPr>
                <w:rFonts w:cs="Arial"/>
              </w:rPr>
              <w:instrText xml:space="preserve"> FORMTEXT </w:instrText>
            </w:r>
            <w:r w:rsidRPr="00100404">
              <w:rPr>
                <w:rFonts w:cs="Arial"/>
              </w:rPr>
            </w:r>
            <w:r w:rsidRPr="00100404">
              <w:rPr>
                <w:rFonts w:cs="Arial"/>
              </w:rPr>
              <w:fldChar w:fldCharType="separate"/>
            </w:r>
            <w:r w:rsidRPr="00100404">
              <w:rPr>
                <w:rFonts w:cs="Arial"/>
                <w:noProof/>
              </w:rPr>
              <w:t> </w:t>
            </w:r>
            <w:r w:rsidRPr="00100404">
              <w:rPr>
                <w:rFonts w:cs="Arial"/>
                <w:noProof/>
              </w:rPr>
              <w:t> </w:t>
            </w:r>
            <w:r w:rsidRPr="00100404">
              <w:rPr>
                <w:rFonts w:cs="Arial"/>
                <w:noProof/>
              </w:rPr>
              <w:t> </w:t>
            </w:r>
            <w:r w:rsidRPr="00100404">
              <w:rPr>
                <w:rFonts w:cs="Arial"/>
                <w:noProof/>
              </w:rPr>
              <w:t> </w:t>
            </w:r>
            <w:r w:rsidRPr="00100404">
              <w:rPr>
                <w:rFonts w:cs="Arial"/>
                <w:noProof/>
              </w:rPr>
              <w:t> </w:t>
            </w:r>
            <w:r w:rsidRPr="00100404">
              <w:rPr>
                <w:rFonts w:cs="Arial"/>
              </w:rPr>
              <w:fldChar w:fldCharType="end"/>
            </w:r>
          </w:p>
        </w:tc>
        <w:tc>
          <w:tcPr>
            <w:tcW w:w="1093" w:type="dxa"/>
            <w:tcBorders>
              <w:top w:val="single" w:sz="4" w:space="0" w:color="auto"/>
              <w:left w:val="nil"/>
              <w:bottom w:val="single" w:sz="4" w:space="0" w:color="auto"/>
              <w:right w:val="nil"/>
            </w:tcBorders>
            <w:shd w:val="clear" w:color="auto" w:fill="auto"/>
            <w:vAlign w:val="bottom"/>
          </w:tcPr>
          <w:p w:rsidR="00390498" w:rsidRPr="00AA7492" w:rsidRDefault="00390498" w:rsidP="00390498">
            <w:pPr>
              <w:spacing w:beforeLines="40" w:before="96" w:after="40"/>
              <w:rPr>
                <w:rFonts w:cs="Arial"/>
              </w:rPr>
            </w:pPr>
          </w:p>
        </w:tc>
        <w:tc>
          <w:tcPr>
            <w:tcW w:w="913" w:type="dxa"/>
            <w:tcBorders>
              <w:top w:val="single" w:sz="4" w:space="0" w:color="auto"/>
              <w:left w:val="nil"/>
              <w:bottom w:val="single" w:sz="4" w:space="0" w:color="auto"/>
              <w:right w:val="single" w:sz="4" w:space="0" w:color="auto"/>
            </w:tcBorders>
            <w:shd w:val="clear" w:color="auto" w:fill="auto"/>
            <w:vAlign w:val="bottom"/>
          </w:tcPr>
          <w:p w:rsidR="00390498" w:rsidRPr="00AA7492" w:rsidRDefault="00390498" w:rsidP="00390498">
            <w:pPr>
              <w:spacing w:beforeLines="40" w:before="96" w:after="40"/>
              <w:rPr>
                <w:rFonts w:cs="Arial"/>
              </w:rPr>
            </w:pPr>
          </w:p>
        </w:tc>
      </w:tr>
    </w:tbl>
    <w:p w:rsidR="00390498" w:rsidRDefault="00390498" w:rsidP="0057608C"/>
    <w:p w:rsidR="00390498" w:rsidRDefault="00390498" w:rsidP="0057608C"/>
    <w:p w:rsidR="0057608C" w:rsidRDefault="0057608C" w:rsidP="0057608C">
      <w:pPr>
        <w:pStyle w:val="Heading1"/>
      </w:pPr>
      <w:r>
        <w:t>Project details</w:t>
      </w:r>
    </w:p>
    <w:p w:rsidR="0057608C" w:rsidRDefault="0057608C" w:rsidP="0057608C"/>
    <w:p w:rsidR="0057608C" w:rsidRPr="0057608C" w:rsidRDefault="0057608C" w:rsidP="0057608C">
      <w:pPr>
        <w:pStyle w:val="Heading2"/>
      </w:pPr>
      <w:r>
        <w:t>Project title</w:t>
      </w:r>
    </w:p>
    <w:p w:rsidR="0057608C" w:rsidRDefault="0057608C" w:rsidP="008621A1">
      <w:pPr>
        <w:rPr>
          <w:rFonts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621A1" w:rsidRPr="009C47A4" w:rsidTr="009C47A4">
        <w:tc>
          <w:tcPr>
            <w:tcW w:w="9854" w:type="dxa"/>
            <w:shd w:val="clear" w:color="auto" w:fill="auto"/>
          </w:tcPr>
          <w:bookmarkStart w:id="15" w:name="ProjectTitle"/>
          <w:p w:rsidR="008621A1" w:rsidRPr="009C47A4" w:rsidRDefault="00BC3425" w:rsidP="009C47A4">
            <w:pPr>
              <w:spacing w:beforeLines="40" w:before="96" w:after="40"/>
              <w:rPr>
                <w:rFonts w:cs="Arial"/>
              </w:rPr>
            </w:pPr>
            <w:r>
              <w:rPr>
                <w:rFonts w:cs="Arial"/>
              </w:rPr>
              <w:fldChar w:fldCharType="begin">
                <w:ffData>
                  <w:name w:val="ProjectTitle"/>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bl>
    <w:p w:rsidR="001472EE" w:rsidRDefault="001472EE" w:rsidP="001472EE"/>
    <w:p w:rsidR="0057608C" w:rsidRDefault="0057608C" w:rsidP="0057608C">
      <w:pPr>
        <w:pStyle w:val="Heading2"/>
      </w:pPr>
      <w:r w:rsidRPr="0057608C">
        <w:t>Project a</w:t>
      </w:r>
      <w:r w:rsidRPr="00D57974">
        <w:t>re</w:t>
      </w:r>
      <w:r w:rsidRPr="0057608C">
        <w:t>a (see</w:t>
      </w:r>
      <w:r w:rsidRPr="00203EA0">
        <w:t xml:space="preserve"> </w:t>
      </w:r>
      <w:r w:rsidR="0049038D">
        <w:t xml:space="preserve">the call and guidelines </w:t>
      </w:r>
      <w:r w:rsidRPr="00203EA0">
        <w:t>for further information)</w:t>
      </w:r>
    </w:p>
    <w:p w:rsidR="0057608C" w:rsidRPr="0057608C" w:rsidRDefault="0057608C" w:rsidP="0057608C"/>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gridCol w:w="566"/>
      </w:tblGrid>
      <w:tr w:rsidR="003F4F4D" w:rsidRPr="00203EA0" w:rsidTr="001B7E8F">
        <w:tc>
          <w:tcPr>
            <w:tcW w:w="9288" w:type="dxa"/>
            <w:tcBorders>
              <w:right w:val="nil"/>
            </w:tcBorders>
            <w:shd w:val="clear" w:color="auto" w:fill="auto"/>
          </w:tcPr>
          <w:p w:rsidR="003F4F4D" w:rsidRPr="00203EA0" w:rsidRDefault="0049038D" w:rsidP="0049038D">
            <w:pPr>
              <w:spacing w:beforeLines="40" w:before="96" w:after="40" w:line="276" w:lineRule="auto"/>
              <w:rPr>
                <w:rFonts w:cs="Arial"/>
              </w:rPr>
            </w:pPr>
            <w:r>
              <w:t xml:space="preserve">Research to underpin the development of treatments for hearing disorders, including </w:t>
            </w:r>
            <w:r w:rsidR="003F4F4D" w:rsidRPr="00203EA0">
              <w:t>tinnitus</w:t>
            </w:r>
          </w:p>
        </w:tc>
        <w:bookmarkStart w:id="16" w:name="ChkHearingDevices"/>
        <w:tc>
          <w:tcPr>
            <w:tcW w:w="566" w:type="dxa"/>
            <w:tcBorders>
              <w:left w:val="nil"/>
            </w:tcBorders>
            <w:shd w:val="clear" w:color="auto" w:fill="auto"/>
            <w:vAlign w:val="bottom"/>
          </w:tcPr>
          <w:p w:rsidR="003F4F4D" w:rsidRPr="00203EA0" w:rsidRDefault="003F4F4D" w:rsidP="001B7E8F">
            <w:pPr>
              <w:spacing w:beforeLines="40" w:before="96" w:after="40"/>
              <w:rPr>
                <w:rFonts w:cs="Arial"/>
              </w:rPr>
            </w:pPr>
            <w:r w:rsidRPr="00203EA0">
              <w:rPr>
                <w:rFonts w:cs="Arial"/>
              </w:rPr>
              <w:fldChar w:fldCharType="begin">
                <w:ffData>
                  <w:name w:val="ChkHearingDevices"/>
                  <w:enabled/>
                  <w:calcOnExit w:val="0"/>
                  <w:checkBox>
                    <w:sizeAuto/>
                    <w:default w:val="0"/>
                    <w:checked w:val="0"/>
                  </w:checkBox>
                </w:ffData>
              </w:fldChar>
            </w:r>
            <w:r w:rsidRPr="00203EA0">
              <w:rPr>
                <w:rFonts w:cs="Arial"/>
              </w:rPr>
              <w:instrText xml:space="preserve"> FORMCHECKBOX </w:instrText>
            </w:r>
            <w:r w:rsidR="00491F59">
              <w:rPr>
                <w:rFonts w:cs="Arial"/>
              </w:rPr>
            </w:r>
            <w:r w:rsidR="00491F59">
              <w:rPr>
                <w:rFonts w:cs="Arial"/>
              </w:rPr>
              <w:fldChar w:fldCharType="separate"/>
            </w:r>
            <w:r w:rsidRPr="00203EA0">
              <w:rPr>
                <w:rFonts w:cs="Arial"/>
              </w:rPr>
              <w:fldChar w:fldCharType="end"/>
            </w:r>
            <w:bookmarkEnd w:id="16"/>
          </w:p>
        </w:tc>
      </w:tr>
      <w:tr w:rsidR="00CF1E63" w:rsidRPr="00203EA0" w:rsidTr="001B7E8F">
        <w:tc>
          <w:tcPr>
            <w:tcW w:w="9288" w:type="dxa"/>
            <w:tcBorders>
              <w:right w:val="nil"/>
            </w:tcBorders>
            <w:shd w:val="clear" w:color="auto" w:fill="auto"/>
          </w:tcPr>
          <w:p w:rsidR="00CF1E63" w:rsidRPr="00203EA0" w:rsidRDefault="0049038D" w:rsidP="0049038D">
            <w:pPr>
              <w:spacing w:before="120" w:line="276" w:lineRule="auto"/>
              <w:rPr>
                <w:rFonts w:cs="Arial"/>
              </w:rPr>
            </w:pPr>
            <w:r>
              <w:rPr>
                <w:rFonts w:cs="Arial"/>
              </w:rPr>
              <w:t>Research to improve how new treatments for hearing loss and tinnitus are developed and tested</w:t>
            </w:r>
          </w:p>
        </w:tc>
        <w:tc>
          <w:tcPr>
            <w:tcW w:w="566" w:type="dxa"/>
            <w:tcBorders>
              <w:left w:val="nil"/>
            </w:tcBorders>
            <w:shd w:val="clear" w:color="auto" w:fill="auto"/>
            <w:vAlign w:val="bottom"/>
          </w:tcPr>
          <w:p w:rsidR="00CF1E63" w:rsidRPr="00203EA0" w:rsidRDefault="00CF1E63" w:rsidP="001B7E8F">
            <w:pPr>
              <w:spacing w:beforeLines="40" w:before="96" w:after="40"/>
              <w:rPr>
                <w:rFonts w:cs="Arial"/>
              </w:rPr>
            </w:pPr>
            <w:r w:rsidRPr="00203EA0">
              <w:rPr>
                <w:rFonts w:cs="Arial"/>
              </w:rPr>
              <w:fldChar w:fldCharType="begin">
                <w:ffData>
                  <w:name w:val="ChkHearingDevices"/>
                  <w:enabled/>
                  <w:calcOnExit w:val="0"/>
                  <w:checkBox>
                    <w:sizeAuto/>
                    <w:default w:val="0"/>
                    <w:checked w:val="0"/>
                  </w:checkBox>
                </w:ffData>
              </w:fldChar>
            </w:r>
            <w:r w:rsidRPr="00203EA0">
              <w:rPr>
                <w:rFonts w:cs="Arial"/>
              </w:rPr>
              <w:instrText xml:space="preserve"> FORMCHECKBOX </w:instrText>
            </w:r>
            <w:r w:rsidR="00491F59">
              <w:rPr>
                <w:rFonts w:cs="Arial"/>
              </w:rPr>
            </w:r>
            <w:r w:rsidR="00491F59">
              <w:rPr>
                <w:rFonts w:cs="Arial"/>
              </w:rPr>
              <w:fldChar w:fldCharType="separate"/>
            </w:r>
            <w:r w:rsidRPr="00203EA0">
              <w:rPr>
                <w:rFonts w:cs="Arial"/>
              </w:rPr>
              <w:fldChar w:fldCharType="end"/>
            </w:r>
          </w:p>
        </w:tc>
      </w:tr>
    </w:tbl>
    <w:p w:rsidR="0066716B" w:rsidRDefault="0066716B" w:rsidP="0066716B">
      <w:pPr>
        <w:rPr>
          <w:rFonts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gridCol w:w="566"/>
      </w:tblGrid>
      <w:tr w:rsidR="0049038D" w:rsidRPr="00203EA0" w:rsidTr="002511AC">
        <w:tc>
          <w:tcPr>
            <w:tcW w:w="9288" w:type="dxa"/>
            <w:tcBorders>
              <w:right w:val="nil"/>
            </w:tcBorders>
            <w:shd w:val="clear" w:color="auto" w:fill="auto"/>
          </w:tcPr>
          <w:p w:rsidR="0049038D" w:rsidRPr="00203EA0" w:rsidRDefault="0049038D" w:rsidP="0049038D">
            <w:pPr>
              <w:spacing w:beforeLines="40" w:before="96" w:after="40"/>
              <w:rPr>
                <w:rFonts w:cs="Arial"/>
              </w:rPr>
            </w:pPr>
            <w:r>
              <w:t>Please tick this box if your application is in the area of tinnitus research – applications in this area will be considered for joint funding by Action on Hearing Loss and the British Tinnitus Association.</w:t>
            </w:r>
          </w:p>
        </w:tc>
        <w:tc>
          <w:tcPr>
            <w:tcW w:w="566" w:type="dxa"/>
            <w:tcBorders>
              <w:left w:val="nil"/>
            </w:tcBorders>
            <w:shd w:val="clear" w:color="auto" w:fill="auto"/>
            <w:vAlign w:val="bottom"/>
          </w:tcPr>
          <w:p w:rsidR="0049038D" w:rsidRPr="00203EA0" w:rsidRDefault="0049038D" w:rsidP="002511AC">
            <w:pPr>
              <w:spacing w:beforeLines="40" w:before="96" w:after="40"/>
              <w:rPr>
                <w:rFonts w:cs="Arial"/>
              </w:rPr>
            </w:pPr>
            <w:r w:rsidRPr="00203EA0">
              <w:rPr>
                <w:rFonts w:cs="Arial"/>
              </w:rPr>
              <w:fldChar w:fldCharType="begin">
                <w:ffData>
                  <w:name w:val="ChkHearingDevices"/>
                  <w:enabled/>
                  <w:calcOnExit w:val="0"/>
                  <w:checkBox>
                    <w:sizeAuto/>
                    <w:default w:val="0"/>
                    <w:checked w:val="0"/>
                  </w:checkBox>
                </w:ffData>
              </w:fldChar>
            </w:r>
            <w:r w:rsidRPr="00203EA0">
              <w:rPr>
                <w:rFonts w:cs="Arial"/>
              </w:rPr>
              <w:instrText xml:space="preserve"> FORMCHECKBOX </w:instrText>
            </w:r>
            <w:r w:rsidR="00491F59">
              <w:rPr>
                <w:rFonts w:cs="Arial"/>
              </w:rPr>
            </w:r>
            <w:r w:rsidR="00491F59">
              <w:rPr>
                <w:rFonts w:cs="Arial"/>
              </w:rPr>
              <w:fldChar w:fldCharType="separate"/>
            </w:r>
            <w:r w:rsidRPr="00203EA0">
              <w:rPr>
                <w:rFonts w:cs="Arial"/>
              </w:rPr>
              <w:fldChar w:fldCharType="end"/>
            </w:r>
          </w:p>
        </w:tc>
      </w:tr>
    </w:tbl>
    <w:p w:rsidR="007D4827" w:rsidRPr="00BA6463" w:rsidRDefault="007D4827" w:rsidP="00061072">
      <w:pPr>
        <w:rPr>
          <w:rFonts w:cs="Arial"/>
          <w:color w:val="FF0000"/>
        </w:rPr>
      </w:pPr>
    </w:p>
    <w:p w:rsidR="005C4F0D" w:rsidRPr="0061578E" w:rsidRDefault="005C4F0D" w:rsidP="005C4F0D">
      <w:pPr>
        <w:pStyle w:val="Heading2"/>
      </w:pPr>
      <w:r w:rsidRPr="00B540DA">
        <w:t>Lay summary of research project (maximum 500 words)</w:t>
      </w:r>
    </w:p>
    <w:p w:rsidR="00061072" w:rsidRPr="00BA6463" w:rsidRDefault="00061072" w:rsidP="00061072">
      <w:pPr>
        <w:rPr>
          <w:rFonts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540DA" w:rsidRPr="00B540DA" w:rsidTr="00980908">
        <w:tc>
          <w:tcPr>
            <w:tcW w:w="9854" w:type="dxa"/>
            <w:shd w:val="clear" w:color="auto" w:fill="auto"/>
          </w:tcPr>
          <w:p w:rsidR="00303A84" w:rsidRDefault="00303A84" w:rsidP="00303A84">
            <w:pPr>
              <w:pStyle w:val="Header"/>
              <w:tabs>
                <w:tab w:val="clear" w:pos="4153"/>
                <w:tab w:val="clear" w:pos="8306"/>
              </w:tabs>
              <w:rPr>
                <w:rFonts w:cs="Arial"/>
              </w:rPr>
            </w:pPr>
            <w:r>
              <w:rPr>
                <w:rFonts w:cs="Arial"/>
              </w:rPr>
              <w:t>Describe the proposed research in simple terms in a way that could be publicised to a general audience.</w:t>
            </w:r>
            <w:r w:rsidRPr="00AA7492">
              <w:rPr>
                <w:rFonts w:cs="Arial"/>
              </w:rPr>
              <w:t xml:space="preserve"> The summary should include details of:</w:t>
            </w:r>
          </w:p>
          <w:p w:rsidR="00BA6463" w:rsidRPr="00AA7492" w:rsidRDefault="00BA6463" w:rsidP="00303A84">
            <w:pPr>
              <w:pStyle w:val="Header"/>
              <w:tabs>
                <w:tab w:val="clear" w:pos="4153"/>
                <w:tab w:val="clear" w:pos="8306"/>
              </w:tabs>
              <w:rPr>
                <w:rFonts w:cs="Arial"/>
              </w:rPr>
            </w:pPr>
          </w:p>
          <w:p w:rsidR="00F641F6" w:rsidRDefault="00F641F6" w:rsidP="00BA6463">
            <w:pPr>
              <w:numPr>
                <w:ilvl w:val="1"/>
                <w:numId w:val="1"/>
              </w:numPr>
              <w:jc w:val="both"/>
              <w:rPr>
                <w:rFonts w:cs="Arial"/>
              </w:rPr>
            </w:pPr>
            <w:r>
              <w:rPr>
                <w:rFonts w:cs="Arial"/>
              </w:rPr>
              <w:t>background and need for the research</w:t>
            </w:r>
          </w:p>
          <w:p w:rsidR="00303A84" w:rsidRDefault="00303A84" w:rsidP="00BA6463">
            <w:pPr>
              <w:numPr>
                <w:ilvl w:val="1"/>
                <w:numId w:val="1"/>
              </w:numPr>
              <w:jc w:val="both"/>
              <w:rPr>
                <w:rFonts w:cs="Arial"/>
              </w:rPr>
            </w:pPr>
            <w:r w:rsidRPr="00AA7492">
              <w:rPr>
                <w:rFonts w:cs="Arial"/>
              </w:rPr>
              <w:t>the main aims;</w:t>
            </w:r>
          </w:p>
          <w:p w:rsidR="00303A84" w:rsidRDefault="00303A84" w:rsidP="00BA6463">
            <w:pPr>
              <w:numPr>
                <w:ilvl w:val="1"/>
                <w:numId w:val="1"/>
              </w:numPr>
              <w:jc w:val="both"/>
              <w:rPr>
                <w:rFonts w:cs="Arial"/>
              </w:rPr>
            </w:pPr>
            <w:r>
              <w:rPr>
                <w:rFonts w:cs="Arial"/>
              </w:rPr>
              <w:t>an outline of the research methods; and</w:t>
            </w:r>
          </w:p>
          <w:p w:rsidR="00BA6463" w:rsidRDefault="00BA6463" w:rsidP="00BA6463">
            <w:pPr>
              <w:numPr>
                <w:ilvl w:val="1"/>
                <w:numId w:val="1"/>
              </w:numPr>
              <w:jc w:val="both"/>
              <w:rPr>
                <w:rFonts w:cs="Arial"/>
              </w:rPr>
            </w:pPr>
            <w:r>
              <w:rPr>
                <w:rFonts w:cs="Arial"/>
              </w:rPr>
              <w:t>how people with hearing loss or tinnitus will benefit from the research.</w:t>
            </w:r>
          </w:p>
          <w:p w:rsidR="00BA6463" w:rsidRPr="00BA6463" w:rsidRDefault="00BA6463" w:rsidP="00BA6463">
            <w:pPr>
              <w:ind w:left="397"/>
              <w:jc w:val="both"/>
              <w:rPr>
                <w:rFonts w:cs="Arial"/>
              </w:rPr>
            </w:pPr>
          </w:p>
          <w:p w:rsidR="00F641F6" w:rsidRPr="00F641F6" w:rsidRDefault="00F641F6" w:rsidP="00F641F6">
            <w:pPr>
              <w:spacing w:after="40"/>
              <w:rPr>
                <w:rFonts w:cs="Arial"/>
              </w:rPr>
            </w:pPr>
            <w:r w:rsidRPr="00F641F6">
              <w:rPr>
                <w:rFonts w:cs="Arial"/>
              </w:rPr>
              <w:t>Please be advised that if your project is selected for funding, the lay summary you provide will be used publicly on our website as</w:t>
            </w:r>
            <w:r>
              <w:rPr>
                <w:rFonts w:cs="Arial"/>
              </w:rPr>
              <w:t xml:space="preserve"> a description of the project </w:t>
            </w:r>
            <w:r w:rsidRPr="00F641F6">
              <w:rPr>
                <w:rFonts w:cs="Arial"/>
              </w:rPr>
              <w:t xml:space="preserve">and will also be used for fundraising purposes. As such, please </w:t>
            </w:r>
            <w:r w:rsidRPr="00F641F6">
              <w:rPr>
                <w:rFonts w:cs="Arial"/>
                <w:b/>
              </w:rPr>
              <w:t>do not</w:t>
            </w:r>
            <w:r w:rsidRPr="00F641F6">
              <w:rPr>
                <w:rFonts w:cs="Arial"/>
              </w:rPr>
              <w:t xml:space="preserve"> include any confidential information.</w:t>
            </w:r>
          </w:p>
          <w:p w:rsidR="00F641F6" w:rsidRPr="00F641F6" w:rsidRDefault="00F641F6" w:rsidP="00F641F6">
            <w:pPr>
              <w:spacing w:after="40"/>
              <w:rPr>
                <w:rFonts w:cs="Arial"/>
              </w:rPr>
            </w:pPr>
          </w:p>
          <w:p w:rsidR="00B35BBB" w:rsidRPr="00B540DA" w:rsidRDefault="00F641F6" w:rsidP="00F641F6">
            <w:pPr>
              <w:spacing w:after="40"/>
              <w:rPr>
                <w:rFonts w:cs="Arial"/>
              </w:rPr>
            </w:pPr>
            <w:r w:rsidRPr="00F641F6">
              <w:rPr>
                <w:rFonts w:cs="Arial"/>
              </w:rPr>
              <w:t xml:space="preserve">You must also ensure that the lay summary is written in language that can be easily understood by a non-scientist – </w:t>
            </w:r>
            <w:r w:rsidRPr="00F641F6">
              <w:rPr>
                <w:rFonts w:cs="Arial"/>
                <w:b/>
              </w:rPr>
              <w:t>if it is not, your application will not be accepted</w:t>
            </w:r>
            <w:r>
              <w:rPr>
                <w:rFonts w:cs="Arial"/>
              </w:rPr>
              <w:t>.</w:t>
            </w:r>
          </w:p>
        </w:tc>
      </w:tr>
      <w:tr w:rsidR="00980908" w:rsidRPr="00B540DA" w:rsidTr="00980908">
        <w:trPr>
          <w:trHeight w:val="374"/>
        </w:trPr>
        <w:tc>
          <w:tcPr>
            <w:tcW w:w="9854" w:type="dxa"/>
            <w:tcBorders>
              <w:bottom w:val="single" w:sz="4" w:space="0" w:color="auto"/>
            </w:tcBorders>
            <w:shd w:val="clear" w:color="auto" w:fill="auto"/>
          </w:tcPr>
          <w:p w:rsidR="00B35BBB" w:rsidRPr="00B540DA" w:rsidRDefault="00980908" w:rsidP="00BA6463">
            <w:pPr>
              <w:spacing w:before="4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443A36" w:rsidRDefault="00443A36" w:rsidP="005C4F0D"/>
    <w:p w:rsidR="00980908" w:rsidRDefault="005C4F0D" w:rsidP="005C4F0D">
      <w:pPr>
        <w:pStyle w:val="Heading2"/>
      </w:pPr>
      <w:r>
        <w:t>Research Question</w:t>
      </w:r>
    </w:p>
    <w:p w:rsidR="005C4F0D" w:rsidRDefault="005C4F0D" w:rsidP="005C4F0D"/>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80908" w:rsidRPr="009C47A4" w:rsidTr="00487527">
        <w:tc>
          <w:tcPr>
            <w:tcW w:w="9854" w:type="dxa"/>
            <w:shd w:val="clear" w:color="auto" w:fill="auto"/>
          </w:tcPr>
          <w:p w:rsidR="00980908" w:rsidRPr="009C47A4" w:rsidRDefault="00980908" w:rsidP="00487527">
            <w:pPr>
              <w:spacing w:beforeLines="40" w:before="96" w:after="40"/>
              <w:rPr>
                <w:rFonts w:cs="Arial"/>
              </w:rPr>
            </w:pPr>
            <w:r w:rsidRPr="009C47A4">
              <w:rPr>
                <w:rFonts w:cs="Arial"/>
              </w:rPr>
              <w:t>What is your research question? (maximum 100 words)</w:t>
            </w:r>
          </w:p>
        </w:tc>
      </w:tr>
      <w:bookmarkStart w:id="17" w:name="ResearchQuestion"/>
      <w:tr w:rsidR="00980908" w:rsidRPr="009C47A4" w:rsidTr="00487527">
        <w:tc>
          <w:tcPr>
            <w:tcW w:w="9854" w:type="dxa"/>
            <w:shd w:val="clear" w:color="auto" w:fill="auto"/>
          </w:tcPr>
          <w:p w:rsidR="00980908" w:rsidRPr="009C47A4" w:rsidRDefault="00980908" w:rsidP="00487527">
            <w:pPr>
              <w:spacing w:beforeLines="40" w:before="96" w:after="40"/>
              <w:rPr>
                <w:rFonts w:cs="Arial"/>
              </w:rPr>
            </w:pPr>
            <w:r>
              <w:rPr>
                <w:rFonts w:cs="Arial"/>
              </w:rPr>
              <w:fldChar w:fldCharType="begin">
                <w:ffData>
                  <w:name w:val="ResearchQuestion"/>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980908" w:rsidRPr="009C47A4" w:rsidTr="00487527">
        <w:tc>
          <w:tcPr>
            <w:tcW w:w="9854" w:type="dxa"/>
            <w:shd w:val="clear" w:color="auto" w:fill="auto"/>
          </w:tcPr>
          <w:p w:rsidR="00980908" w:rsidRPr="009C47A4" w:rsidRDefault="00980908" w:rsidP="00487527">
            <w:pPr>
              <w:spacing w:beforeLines="40" w:before="96" w:after="40"/>
              <w:rPr>
                <w:rFonts w:cs="Arial"/>
              </w:rPr>
            </w:pPr>
            <w:r w:rsidRPr="009C47A4">
              <w:rPr>
                <w:rFonts w:cs="Arial"/>
              </w:rPr>
              <w:t>Why is it important? (maximum 250 words)</w:t>
            </w:r>
          </w:p>
        </w:tc>
      </w:tr>
      <w:bookmarkStart w:id="18" w:name="WhyImportant"/>
      <w:tr w:rsidR="00980908" w:rsidRPr="009C47A4" w:rsidTr="00980908">
        <w:tc>
          <w:tcPr>
            <w:tcW w:w="9854" w:type="dxa"/>
            <w:shd w:val="clear" w:color="auto" w:fill="auto"/>
          </w:tcPr>
          <w:p w:rsidR="00980908" w:rsidRPr="009C47A4" w:rsidRDefault="00980908" w:rsidP="00487527">
            <w:pPr>
              <w:spacing w:beforeLines="40" w:before="96" w:after="40"/>
              <w:rPr>
                <w:rFonts w:cs="Arial"/>
              </w:rPr>
            </w:pPr>
            <w:r>
              <w:rPr>
                <w:rFonts w:cs="Arial"/>
              </w:rPr>
              <w:fldChar w:fldCharType="begin">
                <w:ffData>
                  <w:name w:val="WhyImportant"/>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980908" w:rsidRPr="009C47A4" w:rsidTr="00980908">
        <w:tc>
          <w:tcPr>
            <w:tcW w:w="9854" w:type="dxa"/>
            <w:shd w:val="clear" w:color="auto" w:fill="auto"/>
          </w:tcPr>
          <w:p w:rsidR="00980908" w:rsidRDefault="00980908" w:rsidP="00487527">
            <w:pPr>
              <w:spacing w:beforeLines="40" w:before="96" w:after="40"/>
              <w:rPr>
                <w:rFonts w:cs="Arial"/>
              </w:rPr>
            </w:pPr>
            <w:r>
              <w:rPr>
                <w:rFonts w:cs="Arial"/>
              </w:rPr>
              <w:t>How will people with hearing loss or tinnitus benefit from the research? (maximum 250 words)</w:t>
            </w:r>
          </w:p>
        </w:tc>
      </w:tr>
      <w:tr w:rsidR="00980908" w:rsidRPr="009C47A4" w:rsidTr="00487527">
        <w:tc>
          <w:tcPr>
            <w:tcW w:w="9854" w:type="dxa"/>
            <w:tcBorders>
              <w:bottom w:val="single" w:sz="4" w:space="0" w:color="auto"/>
            </w:tcBorders>
            <w:shd w:val="clear" w:color="auto" w:fill="auto"/>
          </w:tcPr>
          <w:p w:rsidR="00980908" w:rsidRDefault="00980908" w:rsidP="00487527">
            <w:pPr>
              <w:spacing w:beforeLines="40" w:before="96" w:after="40"/>
              <w:rPr>
                <w:rFonts w:cs="Arial"/>
              </w:rPr>
            </w:pPr>
            <w:r>
              <w:rPr>
                <w:rFonts w:cs="Arial"/>
              </w:rPr>
              <w:fldChar w:fldCharType="begin">
                <w:ffData>
                  <w:name w:val="WhyImportant"/>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980908" w:rsidRDefault="00980908" w:rsidP="00980908"/>
    <w:p w:rsidR="005C4F0D" w:rsidRDefault="00D81F3B" w:rsidP="005C4F0D">
      <w:pPr>
        <w:pStyle w:val="Heading2"/>
      </w:pPr>
      <w:r>
        <w:t>Scientific Abstract (maximum 25</w:t>
      </w:r>
      <w:r w:rsidR="005C4F0D">
        <w:t>0 words)</w:t>
      </w:r>
    </w:p>
    <w:p w:rsidR="005C4F0D" w:rsidRDefault="005C4F0D" w:rsidP="00980908"/>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81F3B" w:rsidRPr="009C47A4" w:rsidTr="00487527">
        <w:tc>
          <w:tcPr>
            <w:tcW w:w="9854" w:type="dxa"/>
            <w:tcBorders>
              <w:bottom w:val="single" w:sz="4" w:space="0" w:color="auto"/>
            </w:tcBorders>
            <w:shd w:val="clear" w:color="auto" w:fill="auto"/>
          </w:tcPr>
          <w:p w:rsidR="00D81F3B" w:rsidRDefault="00D81F3B" w:rsidP="00487527">
            <w:pPr>
              <w:spacing w:beforeLines="40" w:before="96" w:after="40"/>
              <w:rPr>
                <w:rFonts w:cs="Arial"/>
              </w:rPr>
            </w:pPr>
            <w:r>
              <w:t>The abstract will be used by external reviewers to determine whether they have the expertise to review your application. It does not have to be written in lay language.</w:t>
            </w:r>
          </w:p>
        </w:tc>
      </w:tr>
      <w:bookmarkStart w:id="19" w:name="Abstract"/>
      <w:tr w:rsidR="00980908" w:rsidRPr="009C47A4" w:rsidTr="00487527">
        <w:tc>
          <w:tcPr>
            <w:tcW w:w="9854" w:type="dxa"/>
            <w:tcBorders>
              <w:bottom w:val="single" w:sz="4" w:space="0" w:color="auto"/>
            </w:tcBorders>
            <w:shd w:val="clear" w:color="auto" w:fill="auto"/>
          </w:tcPr>
          <w:p w:rsidR="00980908" w:rsidRPr="009C47A4" w:rsidRDefault="00980908" w:rsidP="00487527">
            <w:pPr>
              <w:spacing w:beforeLines="40" w:before="96" w:after="40"/>
              <w:rPr>
                <w:rFonts w:cs="Arial"/>
              </w:rPr>
            </w:pPr>
            <w:r>
              <w:rPr>
                <w:rFonts w:cs="Arial"/>
              </w:rPr>
              <w:fldChar w:fldCharType="begin">
                <w:ffData>
                  <w:name w:val="Abstract"/>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bl>
    <w:p w:rsidR="00BA6463" w:rsidRDefault="00BA6463" w:rsidP="00D32A3B">
      <w:pPr>
        <w:rPr>
          <w:rFonts w:cs="Arial"/>
        </w:rPr>
      </w:pPr>
    </w:p>
    <w:p w:rsidR="005C4F0D" w:rsidRDefault="005C4F0D" w:rsidP="005C4F0D">
      <w:pPr>
        <w:pStyle w:val="Heading2"/>
      </w:pPr>
      <w:r>
        <w:t>Animal work</w:t>
      </w:r>
    </w:p>
    <w:p w:rsidR="005C4F0D" w:rsidRDefault="005C4F0D" w:rsidP="00D32A3B">
      <w:pPr>
        <w:rPr>
          <w:rFonts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093"/>
        <w:gridCol w:w="913"/>
      </w:tblGrid>
      <w:tr w:rsidR="00303A84" w:rsidRPr="00AA7492" w:rsidTr="006E287B">
        <w:tc>
          <w:tcPr>
            <w:tcW w:w="9854" w:type="dxa"/>
            <w:gridSpan w:val="3"/>
            <w:tcBorders>
              <w:bottom w:val="single" w:sz="4" w:space="0" w:color="auto"/>
            </w:tcBorders>
            <w:shd w:val="clear" w:color="auto" w:fill="B3B3B3"/>
          </w:tcPr>
          <w:p w:rsidR="005C4F0D" w:rsidRPr="005C4F0D" w:rsidRDefault="00303A84" w:rsidP="005C4F0D">
            <w:pPr>
              <w:pStyle w:val="FormHeading"/>
              <w:numPr>
                <w:ilvl w:val="0"/>
                <w:numId w:val="0"/>
              </w:numPr>
              <w:ind w:left="397"/>
            </w:pPr>
            <w:r w:rsidRPr="005C4F0D">
              <w:rPr>
                <w:color w:val="auto"/>
              </w:rPr>
              <w:t>All Action on Hearing Loss project proposals must comply with the guidance</w:t>
            </w:r>
            <w:r w:rsidRPr="00DB3CC6">
              <w:t xml:space="preserve"> </w:t>
            </w:r>
            <w:hyperlink r:id="rId17" w:history="1">
              <w:r w:rsidRPr="002965D7">
                <w:rPr>
                  <w:rStyle w:val="Hyperlink"/>
                  <w:iCs/>
                  <w:sz w:val="22"/>
                  <w:szCs w:val="22"/>
                </w:rPr>
                <w:t>Responsibility in the Use of Animals in Bioscience Research</w:t>
              </w:r>
            </w:hyperlink>
            <w:r w:rsidRPr="005C4F0D">
              <w:rPr>
                <w:iCs/>
                <w:color w:val="auto"/>
                <w:sz w:val="22"/>
                <w:szCs w:val="22"/>
              </w:rPr>
              <w:t xml:space="preserve"> and </w:t>
            </w:r>
            <w:r w:rsidRPr="00FE65CC">
              <w:rPr>
                <w:rStyle w:val="Hyperlink"/>
                <w:sz w:val="22"/>
                <w:szCs w:val="22"/>
              </w:rPr>
              <w:t xml:space="preserve">with </w:t>
            </w:r>
            <w:hyperlink r:id="rId18" w:history="1">
              <w:r w:rsidRPr="00FE65CC">
                <w:rPr>
                  <w:rStyle w:val="Hyperlink"/>
                  <w:sz w:val="22"/>
                  <w:szCs w:val="22"/>
                </w:rPr>
                <w:t>UK legislation (the Animals (Scientific Procedures) Act 1986 (ASPA), amended 2012).</w:t>
              </w:r>
            </w:hyperlink>
            <w:r w:rsidRPr="005C4F0D">
              <w:rPr>
                <w:color w:val="auto"/>
              </w:rPr>
              <w:t xml:space="preserve"> </w:t>
            </w:r>
          </w:p>
          <w:p w:rsidR="00303A84" w:rsidRDefault="00D81F3B" w:rsidP="00D81F3B">
            <w:pPr>
              <w:pStyle w:val="FormHeading"/>
              <w:numPr>
                <w:ilvl w:val="0"/>
                <w:numId w:val="0"/>
              </w:numPr>
              <w:ind w:left="397"/>
            </w:pPr>
            <w:r w:rsidRPr="00D81F3B">
              <w:rPr>
                <w:color w:val="auto"/>
                <w:u w:val="none"/>
              </w:rPr>
              <w:t xml:space="preserve">If your application proposes the use of non-human primates, cats, dogs or equines, please let us know at </w:t>
            </w:r>
            <w:hyperlink r:id="rId19" w:history="1">
              <w:r w:rsidRPr="00D81F3B">
                <w:rPr>
                  <w:rStyle w:val="Hyperlink"/>
                </w:rPr>
                <w:t>research@hearingloss.org.uk</w:t>
              </w:r>
            </w:hyperlink>
            <w:r w:rsidRPr="00D81F3B">
              <w:rPr>
                <w:color w:val="auto"/>
                <w:u w:val="none"/>
              </w:rPr>
              <w:t xml:space="preserve"> </w:t>
            </w:r>
            <w:r w:rsidR="00F641F6" w:rsidRPr="00F641F6">
              <w:rPr>
                <w:color w:val="auto"/>
                <w:u w:val="none"/>
              </w:rPr>
              <w:t>BEFORE</w:t>
            </w:r>
            <w:r w:rsidRPr="00F641F6">
              <w:rPr>
                <w:color w:val="auto"/>
                <w:u w:val="none"/>
              </w:rPr>
              <w:t xml:space="preserve"> </w:t>
            </w:r>
            <w:r w:rsidRPr="00D81F3B">
              <w:rPr>
                <w:color w:val="auto"/>
                <w:u w:val="none"/>
              </w:rPr>
              <w:t>submitting your application. You will need to complete a short annex of additional questions for proposals involving these species</w:t>
            </w:r>
            <w:r w:rsidR="00303A84" w:rsidRPr="005C4F0D">
              <w:rPr>
                <w:color w:val="auto"/>
                <w:u w:val="none"/>
              </w:rPr>
              <w:t>.</w:t>
            </w:r>
          </w:p>
        </w:tc>
      </w:tr>
      <w:tr w:rsidR="00303A84" w:rsidRPr="00AA7492" w:rsidTr="006E287B">
        <w:tc>
          <w:tcPr>
            <w:tcW w:w="7848" w:type="dxa"/>
            <w:tcBorders>
              <w:top w:val="single" w:sz="4" w:space="0" w:color="auto"/>
              <w:left w:val="single" w:sz="4" w:space="0" w:color="auto"/>
              <w:bottom w:val="single" w:sz="4" w:space="0" w:color="auto"/>
              <w:right w:val="nil"/>
            </w:tcBorders>
            <w:shd w:val="clear" w:color="auto" w:fill="auto"/>
          </w:tcPr>
          <w:p w:rsidR="00303A84" w:rsidRPr="00AA7492" w:rsidRDefault="00303A84" w:rsidP="00D81F3B">
            <w:pPr>
              <w:spacing w:before="40" w:after="40"/>
              <w:rPr>
                <w:rFonts w:cs="Arial"/>
              </w:rPr>
            </w:pPr>
            <w:r w:rsidRPr="00AA7492">
              <w:rPr>
                <w:rFonts w:cs="Arial"/>
              </w:rPr>
              <w:t>Does your research involve work with animals?</w:t>
            </w:r>
            <w:r w:rsidRPr="002E0846">
              <w:rPr>
                <w:rFonts w:cs="Arial"/>
              </w:rPr>
              <w:t xml:space="preserve"> (If yes, please answer the following questions. If no, please proceed to section 1</w:t>
            </w:r>
            <w:r w:rsidR="00D81F3B">
              <w:rPr>
                <w:rFonts w:cs="Arial"/>
              </w:rPr>
              <w:t>1</w:t>
            </w:r>
            <w:r w:rsidRPr="002E0846">
              <w:rPr>
                <w:rFonts w:cs="Arial"/>
              </w:rPr>
              <w:t>)</w:t>
            </w:r>
          </w:p>
        </w:tc>
        <w:tc>
          <w:tcPr>
            <w:tcW w:w="1093" w:type="dxa"/>
            <w:tcBorders>
              <w:top w:val="single" w:sz="4" w:space="0" w:color="auto"/>
              <w:left w:val="nil"/>
              <w:bottom w:val="single" w:sz="4" w:space="0" w:color="auto"/>
              <w:right w:val="nil"/>
            </w:tcBorders>
            <w:shd w:val="clear" w:color="auto" w:fill="auto"/>
            <w:vAlign w:val="bottom"/>
          </w:tcPr>
          <w:p w:rsidR="00303A84" w:rsidRPr="00AA7492" w:rsidRDefault="00303A84" w:rsidP="006E287B">
            <w:pPr>
              <w:spacing w:beforeLines="40" w:before="96" w:after="40"/>
              <w:rPr>
                <w:rFonts w:cs="Arial"/>
              </w:rPr>
            </w:pPr>
            <w:r w:rsidRPr="00AA7492">
              <w:rPr>
                <w:rFonts w:cs="Arial"/>
              </w:rPr>
              <w:t xml:space="preserve">Yes </w:t>
            </w:r>
            <w:bookmarkStart w:id="20" w:name="Check1"/>
            <w:r>
              <w:rPr>
                <w:rFonts w:cs="Arial"/>
              </w:rPr>
              <w:fldChar w:fldCharType="begin">
                <w:ffData>
                  <w:name w:val="Check1"/>
                  <w:enabled/>
                  <w:calcOnExit w:val="0"/>
                  <w:checkBox>
                    <w:sizeAuto/>
                    <w:default w:val="0"/>
                  </w:checkBox>
                </w:ffData>
              </w:fldChar>
            </w:r>
            <w:r>
              <w:rPr>
                <w:rFonts w:cs="Arial"/>
              </w:rPr>
              <w:instrText xml:space="preserve"> FORMCHECKBOX </w:instrText>
            </w:r>
            <w:r w:rsidR="00491F59">
              <w:rPr>
                <w:rFonts w:cs="Arial"/>
              </w:rPr>
            </w:r>
            <w:r w:rsidR="00491F59">
              <w:rPr>
                <w:rFonts w:cs="Arial"/>
              </w:rPr>
              <w:fldChar w:fldCharType="separate"/>
            </w:r>
            <w:r>
              <w:rPr>
                <w:rFonts w:cs="Arial"/>
              </w:rPr>
              <w:fldChar w:fldCharType="end"/>
            </w:r>
            <w:bookmarkEnd w:id="20"/>
          </w:p>
        </w:tc>
        <w:tc>
          <w:tcPr>
            <w:tcW w:w="913" w:type="dxa"/>
            <w:tcBorders>
              <w:top w:val="single" w:sz="4" w:space="0" w:color="auto"/>
              <w:left w:val="nil"/>
              <w:bottom w:val="single" w:sz="4" w:space="0" w:color="auto"/>
              <w:right w:val="single" w:sz="4" w:space="0" w:color="auto"/>
            </w:tcBorders>
            <w:shd w:val="clear" w:color="auto" w:fill="auto"/>
            <w:vAlign w:val="bottom"/>
          </w:tcPr>
          <w:p w:rsidR="00303A84" w:rsidRPr="00AA7492" w:rsidRDefault="00303A84" w:rsidP="006E287B">
            <w:pPr>
              <w:spacing w:beforeLines="40" w:before="96" w:after="40"/>
              <w:rPr>
                <w:rFonts w:cs="Arial"/>
              </w:rPr>
            </w:pPr>
            <w:r w:rsidRPr="00AA7492">
              <w:rPr>
                <w:rFonts w:cs="Arial"/>
              </w:rPr>
              <w:t xml:space="preserve">No </w:t>
            </w:r>
            <w:bookmarkStart w:id="21" w:name="ChkAnimalsNo"/>
            <w:r>
              <w:rPr>
                <w:rFonts w:cs="Arial"/>
              </w:rPr>
              <w:fldChar w:fldCharType="begin">
                <w:ffData>
                  <w:name w:val="ChkAnimalsNo"/>
                  <w:enabled/>
                  <w:calcOnExit w:val="0"/>
                  <w:checkBox>
                    <w:sizeAuto/>
                    <w:default w:val="0"/>
                  </w:checkBox>
                </w:ffData>
              </w:fldChar>
            </w:r>
            <w:r>
              <w:rPr>
                <w:rFonts w:cs="Arial"/>
              </w:rPr>
              <w:instrText xml:space="preserve"> FORMCHECKBOX </w:instrText>
            </w:r>
            <w:r w:rsidR="00491F59">
              <w:rPr>
                <w:rFonts w:cs="Arial"/>
              </w:rPr>
            </w:r>
            <w:r w:rsidR="00491F59">
              <w:rPr>
                <w:rFonts w:cs="Arial"/>
              </w:rPr>
              <w:fldChar w:fldCharType="separate"/>
            </w:r>
            <w:r>
              <w:rPr>
                <w:rFonts w:cs="Arial"/>
              </w:rPr>
              <w:fldChar w:fldCharType="end"/>
            </w:r>
            <w:bookmarkEnd w:id="21"/>
          </w:p>
        </w:tc>
      </w:tr>
      <w:tr w:rsidR="00303A84" w:rsidRPr="00AA7492" w:rsidTr="006E287B">
        <w:tc>
          <w:tcPr>
            <w:tcW w:w="7848" w:type="dxa"/>
            <w:tcBorders>
              <w:top w:val="single" w:sz="4" w:space="0" w:color="auto"/>
              <w:left w:val="single" w:sz="4" w:space="0" w:color="auto"/>
              <w:bottom w:val="single" w:sz="4" w:space="0" w:color="auto"/>
              <w:right w:val="nil"/>
            </w:tcBorders>
            <w:shd w:val="clear" w:color="auto" w:fill="auto"/>
          </w:tcPr>
          <w:p w:rsidR="00303A84" w:rsidRDefault="00303A84" w:rsidP="00B55475">
            <w:pPr>
              <w:spacing w:before="40" w:after="40"/>
              <w:rPr>
                <w:rFonts w:cs="Arial"/>
              </w:rPr>
            </w:pPr>
            <w:r>
              <w:rPr>
                <w:rFonts w:cs="Arial"/>
              </w:rPr>
              <w:t>What will</w:t>
            </w:r>
            <w:r w:rsidRPr="00B83993">
              <w:rPr>
                <w:rFonts w:cs="Arial"/>
              </w:rPr>
              <w:t xml:space="preserve"> be the severity of the procedures?</w:t>
            </w:r>
            <w:r>
              <w:rPr>
                <w:rFonts w:cs="Arial"/>
              </w:rPr>
              <w:t xml:space="preserve"> (see guidance document for definitions)</w:t>
            </w:r>
          </w:p>
          <w:p w:rsidR="00303A84" w:rsidRDefault="00303A84" w:rsidP="006E287B">
            <w:pPr>
              <w:spacing w:before="40" w:after="40"/>
              <w:rPr>
                <w:rFonts w:cs="Arial"/>
              </w:rPr>
            </w:pPr>
            <w:r w:rsidRPr="007E79CC">
              <w:rPr>
                <w:rFonts w:cs="Arial"/>
                <w:bCs/>
              </w:rPr>
              <w:t>Non-recovery</w:t>
            </w:r>
            <w:r w:rsidRPr="00AA7492">
              <w:rPr>
                <w:rFonts w:cs="Arial"/>
              </w:rPr>
              <w:t xml:space="preserve"> </w:t>
            </w:r>
            <w:r>
              <w:rPr>
                <w:rFonts w:cs="Arial"/>
              </w:rPr>
              <w:fldChar w:fldCharType="begin">
                <w:ffData>
                  <w:name w:val=""/>
                  <w:enabled/>
                  <w:calcOnExit w:val="0"/>
                  <w:checkBox>
                    <w:sizeAuto/>
                    <w:default w:val="0"/>
                  </w:checkBox>
                </w:ffData>
              </w:fldChar>
            </w:r>
            <w:r>
              <w:rPr>
                <w:rFonts w:cs="Arial"/>
              </w:rPr>
              <w:instrText xml:space="preserve"> FORMCHECKBOX </w:instrText>
            </w:r>
            <w:r w:rsidR="00491F59">
              <w:rPr>
                <w:rFonts w:cs="Arial"/>
              </w:rPr>
            </w:r>
            <w:r w:rsidR="00491F59">
              <w:rPr>
                <w:rFonts w:cs="Arial"/>
              </w:rPr>
              <w:fldChar w:fldCharType="separate"/>
            </w:r>
            <w:r>
              <w:rPr>
                <w:rFonts w:cs="Arial"/>
              </w:rPr>
              <w:fldChar w:fldCharType="end"/>
            </w:r>
            <w:r>
              <w:rPr>
                <w:rFonts w:cs="Arial"/>
              </w:rPr>
              <w:t xml:space="preserve"> </w:t>
            </w:r>
            <w:r w:rsidRPr="00AA7492">
              <w:rPr>
                <w:rFonts w:cs="Arial"/>
              </w:rPr>
              <w:t xml:space="preserve"> </w:t>
            </w:r>
            <w:r>
              <w:rPr>
                <w:rFonts w:cs="Arial"/>
              </w:rPr>
              <w:t xml:space="preserve"> Mild</w:t>
            </w:r>
            <w:r w:rsidRPr="00AA7492">
              <w:rPr>
                <w:rFonts w:cs="Arial"/>
              </w:rPr>
              <w:t xml:space="preserve"> </w:t>
            </w:r>
            <w:r>
              <w:rPr>
                <w:rFonts w:cs="Arial"/>
              </w:rPr>
              <w:fldChar w:fldCharType="begin">
                <w:ffData>
                  <w:name w:val=""/>
                  <w:enabled/>
                  <w:calcOnExit w:val="0"/>
                  <w:checkBox>
                    <w:sizeAuto/>
                    <w:default w:val="0"/>
                  </w:checkBox>
                </w:ffData>
              </w:fldChar>
            </w:r>
            <w:r>
              <w:rPr>
                <w:rFonts w:cs="Arial"/>
              </w:rPr>
              <w:instrText xml:space="preserve"> FORMCHECKBOX </w:instrText>
            </w:r>
            <w:r w:rsidR="00491F59">
              <w:rPr>
                <w:rFonts w:cs="Arial"/>
              </w:rPr>
            </w:r>
            <w:r w:rsidR="00491F59">
              <w:rPr>
                <w:rFonts w:cs="Arial"/>
              </w:rPr>
              <w:fldChar w:fldCharType="separate"/>
            </w:r>
            <w:r>
              <w:rPr>
                <w:rFonts w:cs="Arial"/>
              </w:rPr>
              <w:fldChar w:fldCharType="end"/>
            </w:r>
            <w:r w:rsidRPr="00AA7492">
              <w:rPr>
                <w:rFonts w:cs="Arial"/>
              </w:rPr>
              <w:t xml:space="preserve"> </w:t>
            </w:r>
            <w:r>
              <w:rPr>
                <w:rFonts w:cs="Arial"/>
              </w:rPr>
              <w:t xml:space="preserve"> Moderate</w:t>
            </w:r>
            <w:r w:rsidRPr="00AA7492">
              <w:rPr>
                <w:rFonts w:cs="Arial"/>
              </w:rPr>
              <w:t xml:space="preserve"> </w:t>
            </w:r>
            <w:r>
              <w:rPr>
                <w:rFonts w:cs="Arial"/>
              </w:rPr>
              <w:fldChar w:fldCharType="begin">
                <w:ffData>
                  <w:name w:val=""/>
                  <w:enabled/>
                  <w:calcOnExit w:val="0"/>
                  <w:checkBox>
                    <w:sizeAuto/>
                    <w:default w:val="0"/>
                  </w:checkBox>
                </w:ffData>
              </w:fldChar>
            </w:r>
            <w:r>
              <w:rPr>
                <w:rFonts w:cs="Arial"/>
              </w:rPr>
              <w:instrText xml:space="preserve"> FORMCHECKBOX </w:instrText>
            </w:r>
            <w:r w:rsidR="00491F59">
              <w:rPr>
                <w:rFonts w:cs="Arial"/>
              </w:rPr>
            </w:r>
            <w:r w:rsidR="00491F59">
              <w:rPr>
                <w:rFonts w:cs="Arial"/>
              </w:rPr>
              <w:fldChar w:fldCharType="separate"/>
            </w:r>
            <w:r>
              <w:rPr>
                <w:rFonts w:cs="Arial"/>
              </w:rPr>
              <w:fldChar w:fldCharType="end"/>
            </w:r>
            <w:r>
              <w:rPr>
                <w:rFonts w:cs="Arial"/>
              </w:rPr>
              <w:t xml:space="preserve">   Severe</w:t>
            </w:r>
            <w:r w:rsidRPr="00AA7492">
              <w:rPr>
                <w:rFonts w:cs="Arial"/>
              </w:rPr>
              <w:t xml:space="preserve"> </w:t>
            </w:r>
            <w:r>
              <w:rPr>
                <w:rFonts w:cs="Arial"/>
              </w:rPr>
              <w:fldChar w:fldCharType="begin">
                <w:ffData>
                  <w:name w:val=""/>
                  <w:enabled/>
                  <w:calcOnExit w:val="0"/>
                  <w:checkBox>
                    <w:sizeAuto/>
                    <w:default w:val="0"/>
                  </w:checkBox>
                </w:ffData>
              </w:fldChar>
            </w:r>
            <w:r>
              <w:rPr>
                <w:rFonts w:cs="Arial"/>
              </w:rPr>
              <w:instrText xml:space="preserve"> FORMCHECKBOX </w:instrText>
            </w:r>
            <w:r w:rsidR="00491F59">
              <w:rPr>
                <w:rFonts w:cs="Arial"/>
              </w:rPr>
            </w:r>
            <w:r w:rsidR="00491F59">
              <w:rPr>
                <w:rFonts w:cs="Arial"/>
              </w:rPr>
              <w:fldChar w:fldCharType="separate"/>
            </w:r>
            <w:r>
              <w:rPr>
                <w:rFonts w:cs="Arial"/>
              </w:rPr>
              <w:fldChar w:fldCharType="end"/>
            </w:r>
          </w:p>
        </w:tc>
        <w:tc>
          <w:tcPr>
            <w:tcW w:w="1093" w:type="dxa"/>
            <w:tcBorders>
              <w:top w:val="single" w:sz="4" w:space="0" w:color="auto"/>
              <w:left w:val="nil"/>
              <w:bottom w:val="single" w:sz="4" w:space="0" w:color="auto"/>
              <w:right w:val="nil"/>
            </w:tcBorders>
            <w:shd w:val="clear" w:color="auto" w:fill="auto"/>
            <w:vAlign w:val="bottom"/>
          </w:tcPr>
          <w:p w:rsidR="00303A84" w:rsidRPr="00AA7492" w:rsidRDefault="00303A84" w:rsidP="006E287B">
            <w:pPr>
              <w:spacing w:beforeLines="40" w:before="96" w:after="40"/>
              <w:rPr>
                <w:rFonts w:cs="Arial"/>
              </w:rPr>
            </w:pPr>
          </w:p>
        </w:tc>
        <w:tc>
          <w:tcPr>
            <w:tcW w:w="913" w:type="dxa"/>
            <w:tcBorders>
              <w:top w:val="single" w:sz="4" w:space="0" w:color="auto"/>
              <w:left w:val="nil"/>
              <w:bottom w:val="single" w:sz="4" w:space="0" w:color="auto"/>
              <w:right w:val="single" w:sz="4" w:space="0" w:color="auto"/>
            </w:tcBorders>
            <w:shd w:val="clear" w:color="auto" w:fill="auto"/>
            <w:vAlign w:val="bottom"/>
          </w:tcPr>
          <w:p w:rsidR="00303A84" w:rsidRPr="00AA7492" w:rsidRDefault="00303A84" w:rsidP="006E287B">
            <w:pPr>
              <w:spacing w:beforeLines="40" w:before="96" w:after="40"/>
              <w:rPr>
                <w:rFonts w:cs="Arial"/>
              </w:rPr>
            </w:pPr>
          </w:p>
        </w:tc>
      </w:tr>
      <w:tr w:rsidR="00303A84" w:rsidRPr="00AA7492" w:rsidTr="006E287B">
        <w:tc>
          <w:tcPr>
            <w:tcW w:w="7848" w:type="dxa"/>
            <w:tcBorders>
              <w:top w:val="single" w:sz="4" w:space="0" w:color="auto"/>
              <w:left w:val="single" w:sz="4" w:space="0" w:color="auto"/>
              <w:bottom w:val="single" w:sz="4" w:space="0" w:color="auto"/>
              <w:right w:val="nil"/>
            </w:tcBorders>
            <w:shd w:val="clear" w:color="auto" w:fill="auto"/>
          </w:tcPr>
          <w:p w:rsidR="00303A84" w:rsidRDefault="00303A84" w:rsidP="006E287B">
            <w:pPr>
              <w:spacing w:before="40" w:after="40"/>
              <w:rPr>
                <w:rFonts w:cs="Arial"/>
              </w:rPr>
            </w:pPr>
            <w:r>
              <w:rPr>
                <w:rFonts w:cs="Arial"/>
              </w:rPr>
              <w:t xml:space="preserve">Please provide </w:t>
            </w:r>
            <w:r w:rsidRPr="00620B0C">
              <w:rPr>
                <w:rFonts w:cs="Arial"/>
              </w:rPr>
              <w:t>details of any moderate or severe procedures</w:t>
            </w:r>
          </w:p>
          <w:p w:rsidR="00303A84" w:rsidRDefault="00303A84" w:rsidP="006E287B">
            <w:pPr>
              <w:spacing w:before="40" w:after="40"/>
              <w:rPr>
                <w:rFonts w:cs="Arial"/>
              </w:rPr>
            </w:pPr>
            <w:r>
              <w:rPr>
                <w:rFonts w:cs="Arial"/>
              </w:rPr>
              <w:fldChar w:fldCharType="begin">
                <w:ffData>
                  <w:name w:val="HumanparticDetails"/>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93" w:type="dxa"/>
            <w:tcBorders>
              <w:top w:val="single" w:sz="4" w:space="0" w:color="auto"/>
              <w:left w:val="nil"/>
              <w:bottom w:val="single" w:sz="4" w:space="0" w:color="auto"/>
              <w:right w:val="nil"/>
            </w:tcBorders>
            <w:shd w:val="clear" w:color="auto" w:fill="auto"/>
            <w:vAlign w:val="bottom"/>
          </w:tcPr>
          <w:p w:rsidR="00303A84" w:rsidRPr="00AA7492" w:rsidRDefault="00303A84" w:rsidP="006E287B">
            <w:pPr>
              <w:spacing w:beforeLines="40" w:before="96" w:after="40"/>
              <w:rPr>
                <w:rFonts w:cs="Arial"/>
              </w:rPr>
            </w:pPr>
          </w:p>
        </w:tc>
        <w:tc>
          <w:tcPr>
            <w:tcW w:w="913" w:type="dxa"/>
            <w:tcBorders>
              <w:top w:val="single" w:sz="4" w:space="0" w:color="auto"/>
              <w:left w:val="nil"/>
              <w:bottom w:val="single" w:sz="4" w:space="0" w:color="auto"/>
              <w:right w:val="single" w:sz="4" w:space="0" w:color="auto"/>
            </w:tcBorders>
            <w:shd w:val="clear" w:color="auto" w:fill="auto"/>
            <w:vAlign w:val="bottom"/>
          </w:tcPr>
          <w:p w:rsidR="00303A84" w:rsidRPr="00AA7492" w:rsidRDefault="00303A84" w:rsidP="006E287B">
            <w:pPr>
              <w:spacing w:beforeLines="40" w:before="96" w:after="40"/>
              <w:rPr>
                <w:rFonts w:cs="Arial"/>
              </w:rPr>
            </w:pPr>
          </w:p>
        </w:tc>
      </w:tr>
      <w:tr w:rsidR="00303A84" w:rsidRPr="00AA7492" w:rsidTr="006E287B">
        <w:tc>
          <w:tcPr>
            <w:tcW w:w="7848" w:type="dxa"/>
            <w:tcBorders>
              <w:top w:val="single" w:sz="4" w:space="0" w:color="auto"/>
              <w:left w:val="single" w:sz="4" w:space="0" w:color="auto"/>
              <w:bottom w:val="single" w:sz="4" w:space="0" w:color="auto"/>
              <w:right w:val="nil"/>
            </w:tcBorders>
            <w:shd w:val="clear" w:color="auto" w:fill="auto"/>
          </w:tcPr>
          <w:p w:rsidR="00303A84" w:rsidRPr="00AA7492" w:rsidRDefault="00303A84" w:rsidP="006E287B">
            <w:pPr>
              <w:spacing w:before="40" w:after="40"/>
              <w:rPr>
                <w:rFonts w:cs="Arial"/>
              </w:rPr>
            </w:pPr>
            <w:r w:rsidRPr="00AA7492">
              <w:rPr>
                <w:rFonts w:cs="Arial"/>
              </w:rPr>
              <w:t xml:space="preserve">Does your research involve work with </w:t>
            </w:r>
            <w:r>
              <w:rPr>
                <w:rFonts w:cs="Arial"/>
              </w:rPr>
              <w:t xml:space="preserve">genetically modified </w:t>
            </w:r>
            <w:r w:rsidRPr="00AA7492">
              <w:rPr>
                <w:rFonts w:cs="Arial"/>
              </w:rPr>
              <w:t>animals?</w:t>
            </w:r>
          </w:p>
        </w:tc>
        <w:tc>
          <w:tcPr>
            <w:tcW w:w="1093" w:type="dxa"/>
            <w:tcBorders>
              <w:top w:val="single" w:sz="4" w:space="0" w:color="auto"/>
              <w:left w:val="nil"/>
              <w:bottom w:val="single" w:sz="4" w:space="0" w:color="auto"/>
              <w:right w:val="nil"/>
            </w:tcBorders>
            <w:shd w:val="clear" w:color="auto" w:fill="auto"/>
            <w:vAlign w:val="bottom"/>
          </w:tcPr>
          <w:p w:rsidR="00303A84" w:rsidRPr="00AA7492" w:rsidRDefault="00303A84" w:rsidP="006E287B">
            <w:pPr>
              <w:spacing w:beforeLines="40" w:before="96" w:after="40"/>
              <w:rPr>
                <w:rFonts w:cs="Arial"/>
              </w:rPr>
            </w:pPr>
            <w:r w:rsidRPr="00AA7492">
              <w:rPr>
                <w:rFonts w:cs="Arial"/>
              </w:rPr>
              <w:t xml:space="preserve">Yes </w:t>
            </w:r>
            <w:r>
              <w:rPr>
                <w:rFonts w:cs="Arial"/>
              </w:rPr>
              <w:fldChar w:fldCharType="begin">
                <w:ffData>
                  <w:name w:val="ChkAnimalsYes"/>
                  <w:enabled/>
                  <w:calcOnExit w:val="0"/>
                  <w:checkBox>
                    <w:sizeAuto/>
                    <w:default w:val="0"/>
                  </w:checkBox>
                </w:ffData>
              </w:fldChar>
            </w:r>
            <w:r>
              <w:rPr>
                <w:rFonts w:cs="Arial"/>
              </w:rPr>
              <w:instrText xml:space="preserve"> FORMCHECKBOX </w:instrText>
            </w:r>
            <w:r w:rsidR="00491F59">
              <w:rPr>
                <w:rFonts w:cs="Arial"/>
              </w:rPr>
            </w:r>
            <w:r w:rsidR="00491F59">
              <w:rPr>
                <w:rFonts w:cs="Arial"/>
              </w:rPr>
              <w:fldChar w:fldCharType="separate"/>
            </w:r>
            <w:r>
              <w:rPr>
                <w:rFonts w:cs="Arial"/>
              </w:rPr>
              <w:fldChar w:fldCharType="end"/>
            </w:r>
          </w:p>
        </w:tc>
        <w:tc>
          <w:tcPr>
            <w:tcW w:w="913" w:type="dxa"/>
            <w:tcBorders>
              <w:top w:val="single" w:sz="4" w:space="0" w:color="auto"/>
              <w:left w:val="nil"/>
              <w:bottom w:val="single" w:sz="4" w:space="0" w:color="auto"/>
              <w:right w:val="single" w:sz="4" w:space="0" w:color="auto"/>
            </w:tcBorders>
            <w:shd w:val="clear" w:color="auto" w:fill="auto"/>
            <w:vAlign w:val="bottom"/>
          </w:tcPr>
          <w:p w:rsidR="00303A84" w:rsidRPr="00AA7492" w:rsidRDefault="00303A84" w:rsidP="006E287B">
            <w:pPr>
              <w:spacing w:beforeLines="40" w:before="96" w:after="40"/>
              <w:rPr>
                <w:rFonts w:cs="Arial"/>
              </w:rPr>
            </w:pPr>
            <w:r w:rsidRPr="00AA7492">
              <w:rPr>
                <w:rFonts w:cs="Arial"/>
              </w:rPr>
              <w:t xml:space="preserve">No </w:t>
            </w:r>
            <w:r>
              <w:rPr>
                <w:rFonts w:cs="Arial"/>
              </w:rPr>
              <w:fldChar w:fldCharType="begin">
                <w:ffData>
                  <w:name w:val="ChkAnimalsNo"/>
                  <w:enabled/>
                  <w:calcOnExit w:val="0"/>
                  <w:checkBox>
                    <w:sizeAuto/>
                    <w:default w:val="0"/>
                  </w:checkBox>
                </w:ffData>
              </w:fldChar>
            </w:r>
            <w:r>
              <w:rPr>
                <w:rFonts w:cs="Arial"/>
              </w:rPr>
              <w:instrText xml:space="preserve"> FORMCHECKBOX </w:instrText>
            </w:r>
            <w:r w:rsidR="00491F59">
              <w:rPr>
                <w:rFonts w:cs="Arial"/>
              </w:rPr>
            </w:r>
            <w:r w:rsidR="00491F59">
              <w:rPr>
                <w:rFonts w:cs="Arial"/>
              </w:rPr>
              <w:fldChar w:fldCharType="separate"/>
            </w:r>
            <w:r>
              <w:rPr>
                <w:rFonts w:cs="Arial"/>
              </w:rPr>
              <w:fldChar w:fldCharType="end"/>
            </w:r>
          </w:p>
        </w:tc>
      </w:tr>
      <w:tr w:rsidR="002E323B" w:rsidRPr="00AA7492" w:rsidTr="006E287B">
        <w:tc>
          <w:tcPr>
            <w:tcW w:w="7848" w:type="dxa"/>
            <w:tcBorders>
              <w:top w:val="single" w:sz="4" w:space="0" w:color="auto"/>
              <w:left w:val="single" w:sz="4" w:space="0" w:color="auto"/>
              <w:bottom w:val="single" w:sz="4" w:space="0" w:color="auto"/>
              <w:right w:val="nil"/>
            </w:tcBorders>
            <w:shd w:val="clear" w:color="auto" w:fill="auto"/>
          </w:tcPr>
          <w:p w:rsidR="002E323B" w:rsidRPr="00AA7492" w:rsidRDefault="002E323B" w:rsidP="002E323B">
            <w:pPr>
              <w:spacing w:before="40" w:after="40"/>
              <w:rPr>
                <w:rFonts w:cs="Arial"/>
              </w:rPr>
            </w:pPr>
            <w:r>
              <w:rPr>
                <w:rFonts w:cs="Arial"/>
              </w:rPr>
              <w:t>Has the proposal been approved by an Animal Welfare Ethical Review Body?</w:t>
            </w:r>
          </w:p>
        </w:tc>
        <w:tc>
          <w:tcPr>
            <w:tcW w:w="1093" w:type="dxa"/>
            <w:tcBorders>
              <w:top w:val="single" w:sz="4" w:space="0" w:color="auto"/>
              <w:left w:val="nil"/>
              <w:bottom w:val="single" w:sz="4" w:space="0" w:color="auto"/>
              <w:right w:val="nil"/>
            </w:tcBorders>
            <w:shd w:val="clear" w:color="auto" w:fill="auto"/>
            <w:vAlign w:val="bottom"/>
          </w:tcPr>
          <w:p w:rsidR="002E323B" w:rsidRPr="00AA7492" w:rsidRDefault="002E323B" w:rsidP="002E323B">
            <w:pPr>
              <w:spacing w:beforeLines="40" w:before="96" w:after="40"/>
              <w:rPr>
                <w:rFonts w:cs="Arial"/>
              </w:rPr>
            </w:pPr>
            <w:r w:rsidRPr="00AA7492">
              <w:rPr>
                <w:rFonts w:cs="Arial"/>
              </w:rPr>
              <w:t xml:space="preserve">Yes </w:t>
            </w:r>
            <w:r>
              <w:rPr>
                <w:rFonts w:cs="Arial"/>
              </w:rPr>
              <w:fldChar w:fldCharType="begin">
                <w:ffData>
                  <w:name w:val="ChkPersLicenceYes"/>
                  <w:enabled/>
                  <w:calcOnExit w:val="0"/>
                  <w:checkBox>
                    <w:sizeAuto/>
                    <w:default w:val="0"/>
                    <w:checked w:val="0"/>
                  </w:checkBox>
                </w:ffData>
              </w:fldChar>
            </w:r>
            <w:r>
              <w:rPr>
                <w:rFonts w:cs="Arial"/>
              </w:rPr>
              <w:instrText xml:space="preserve"> FORMCHECKBOX </w:instrText>
            </w:r>
            <w:r w:rsidR="00491F59">
              <w:rPr>
                <w:rFonts w:cs="Arial"/>
              </w:rPr>
            </w:r>
            <w:r w:rsidR="00491F59">
              <w:rPr>
                <w:rFonts w:cs="Arial"/>
              </w:rPr>
              <w:fldChar w:fldCharType="separate"/>
            </w:r>
            <w:r>
              <w:rPr>
                <w:rFonts w:cs="Arial"/>
              </w:rPr>
              <w:fldChar w:fldCharType="end"/>
            </w:r>
          </w:p>
        </w:tc>
        <w:tc>
          <w:tcPr>
            <w:tcW w:w="913" w:type="dxa"/>
            <w:tcBorders>
              <w:top w:val="single" w:sz="4" w:space="0" w:color="auto"/>
              <w:left w:val="nil"/>
              <w:bottom w:val="single" w:sz="4" w:space="0" w:color="auto"/>
              <w:right w:val="single" w:sz="4" w:space="0" w:color="auto"/>
            </w:tcBorders>
            <w:shd w:val="clear" w:color="auto" w:fill="auto"/>
            <w:vAlign w:val="bottom"/>
          </w:tcPr>
          <w:p w:rsidR="002E323B" w:rsidRPr="00AA7492" w:rsidRDefault="002E323B" w:rsidP="002E323B">
            <w:pPr>
              <w:spacing w:beforeLines="40" w:before="96" w:after="40"/>
              <w:rPr>
                <w:rFonts w:cs="Arial"/>
              </w:rPr>
            </w:pPr>
            <w:r w:rsidRPr="00AA7492">
              <w:rPr>
                <w:rFonts w:cs="Arial"/>
              </w:rPr>
              <w:t xml:space="preserve">No </w:t>
            </w:r>
            <w:r>
              <w:rPr>
                <w:rFonts w:cs="Arial"/>
              </w:rPr>
              <w:fldChar w:fldCharType="begin">
                <w:ffData>
                  <w:name w:val="ChkPersLicenceNo"/>
                  <w:enabled/>
                  <w:calcOnExit w:val="0"/>
                  <w:checkBox>
                    <w:sizeAuto/>
                    <w:default w:val="0"/>
                  </w:checkBox>
                </w:ffData>
              </w:fldChar>
            </w:r>
            <w:r>
              <w:rPr>
                <w:rFonts w:cs="Arial"/>
              </w:rPr>
              <w:instrText xml:space="preserve"> FORMCHECKBOX </w:instrText>
            </w:r>
            <w:r w:rsidR="00491F59">
              <w:rPr>
                <w:rFonts w:cs="Arial"/>
              </w:rPr>
            </w:r>
            <w:r w:rsidR="00491F59">
              <w:rPr>
                <w:rFonts w:cs="Arial"/>
              </w:rPr>
              <w:fldChar w:fldCharType="separate"/>
            </w:r>
            <w:r>
              <w:rPr>
                <w:rFonts w:cs="Arial"/>
              </w:rPr>
              <w:fldChar w:fldCharType="end"/>
            </w:r>
          </w:p>
        </w:tc>
      </w:tr>
      <w:tr w:rsidR="00303A84" w:rsidRPr="00AA7492" w:rsidTr="006E287B">
        <w:tc>
          <w:tcPr>
            <w:tcW w:w="7848" w:type="dxa"/>
            <w:tcBorders>
              <w:top w:val="single" w:sz="4" w:space="0" w:color="auto"/>
              <w:left w:val="single" w:sz="4" w:space="0" w:color="auto"/>
              <w:bottom w:val="single" w:sz="4" w:space="0" w:color="auto"/>
              <w:right w:val="nil"/>
            </w:tcBorders>
            <w:shd w:val="clear" w:color="auto" w:fill="auto"/>
          </w:tcPr>
          <w:p w:rsidR="00303A84" w:rsidRPr="00AA7492" w:rsidRDefault="002E323B" w:rsidP="006E287B">
            <w:pPr>
              <w:spacing w:before="40" w:after="40"/>
              <w:rPr>
                <w:rFonts w:cs="Arial"/>
              </w:rPr>
            </w:pPr>
            <w:r w:rsidRPr="002E323B">
              <w:rPr>
                <w:rFonts w:cs="Arial"/>
              </w:rPr>
              <w:t>Have Home Office approvals for personal, project and establishment licences been obtained?</w:t>
            </w:r>
          </w:p>
        </w:tc>
        <w:tc>
          <w:tcPr>
            <w:tcW w:w="1093" w:type="dxa"/>
            <w:tcBorders>
              <w:top w:val="single" w:sz="4" w:space="0" w:color="auto"/>
              <w:left w:val="nil"/>
              <w:bottom w:val="single" w:sz="4" w:space="0" w:color="auto"/>
              <w:right w:val="nil"/>
            </w:tcBorders>
            <w:shd w:val="clear" w:color="auto" w:fill="auto"/>
            <w:vAlign w:val="bottom"/>
          </w:tcPr>
          <w:p w:rsidR="00303A84" w:rsidRPr="00AA7492" w:rsidRDefault="00303A84" w:rsidP="006E287B">
            <w:pPr>
              <w:spacing w:beforeLines="40" w:before="96" w:after="40"/>
              <w:rPr>
                <w:rFonts w:cs="Arial"/>
              </w:rPr>
            </w:pPr>
            <w:r w:rsidRPr="00AA7492">
              <w:rPr>
                <w:rFonts w:cs="Arial"/>
              </w:rPr>
              <w:t xml:space="preserve">Yes </w:t>
            </w:r>
            <w:bookmarkStart w:id="22" w:name="ChkPersLicenceYes"/>
            <w:r>
              <w:rPr>
                <w:rFonts w:cs="Arial"/>
              </w:rPr>
              <w:fldChar w:fldCharType="begin">
                <w:ffData>
                  <w:name w:val="ChkPersLicenceYes"/>
                  <w:enabled/>
                  <w:calcOnExit w:val="0"/>
                  <w:checkBox>
                    <w:sizeAuto/>
                    <w:default w:val="0"/>
                    <w:checked w:val="0"/>
                  </w:checkBox>
                </w:ffData>
              </w:fldChar>
            </w:r>
            <w:r>
              <w:rPr>
                <w:rFonts w:cs="Arial"/>
              </w:rPr>
              <w:instrText xml:space="preserve"> FORMCHECKBOX </w:instrText>
            </w:r>
            <w:r w:rsidR="00491F59">
              <w:rPr>
                <w:rFonts w:cs="Arial"/>
              </w:rPr>
            </w:r>
            <w:r w:rsidR="00491F59">
              <w:rPr>
                <w:rFonts w:cs="Arial"/>
              </w:rPr>
              <w:fldChar w:fldCharType="separate"/>
            </w:r>
            <w:r>
              <w:rPr>
                <w:rFonts w:cs="Arial"/>
              </w:rPr>
              <w:fldChar w:fldCharType="end"/>
            </w:r>
            <w:bookmarkEnd w:id="22"/>
          </w:p>
        </w:tc>
        <w:tc>
          <w:tcPr>
            <w:tcW w:w="913" w:type="dxa"/>
            <w:tcBorders>
              <w:top w:val="single" w:sz="4" w:space="0" w:color="auto"/>
              <w:left w:val="nil"/>
              <w:bottom w:val="single" w:sz="4" w:space="0" w:color="auto"/>
              <w:right w:val="single" w:sz="4" w:space="0" w:color="auto"/>
            </w:tcBorders>
            <w:shd w:val="clear" w:color="auto" w:fill="auto"/>
            <w:vAlign w:val="bottom"/>
          </w:tcPr>
          <w:p w:rsidR="00303A84" w:rsidRPr="00AA7492" w:rsidRDefault="00303A84" w:rsidP="006E287B">
            <w:pPr>
              <w:spacing w:beforeLines="40" w:before="96" w:after="40"/>
              <w:rPr>
                <w:rFonts w:cs="Arial"/>
              </w:rPr>
            </w:pPr>
            <w:r w:rsidRPr="00AA7492">
              <w:rPr>
                <w:rFonts w:cs="Arial"/>
              </w:rPr>
              <w:t xml:space="preserve">No </w:t>
            </w:r>
            <w:bookmarkStart w:id="23" w:name="ChkPersLicenceNo"/>
            <w:r>
              <w:rPr>
                <w:rFonts w:cs="Arial"/>
              </w:rPr>
              <w:fldChar w:fldCharType="begin">
                <w:ffData>
                  <w:name w:val="ChkPersLicenceNo"/>
                  <w:enabled/>
                  <w:calcOnExit w:val="0"/>
                  <w:checkBox>
                    <w:sizeAuto/>
                    <w:default w:val="0"/>
                    <w:checked w:val="0"/>
                  </w:checkBox>
                </w:ffData>
              </w:fldChar>
            </w:r>
            <w:r>
              <w:rPr>
                <w:rFonts w:cs="Arial"/>
              </w:rPr>
              <w:instrText xml:space="preserve"> FORMCHECKBOX </w:instrText>
            </w:r>
            <w:r w:rsidR="00491F59">
              <w:rPr>
                <w:rFonts w:cs="Arial"/>
              </w:rPr>
            </w:r>
            <w:r w:rsidR="00491F59">
              <w:rPr>
                <w:rFonts w:cs="Arial"/>
              </w:rPr>
              <w:fldChar w:fldCharType="separate"/>
            </w:r>
            <w:r>
              <w:rPr>
                <w:rFonts w:cs="Arial"/>
              </w:rPr>
              <w:fldChar w:fldCharType="end"/>
            </w:r>
            <w:bookmarkEnd w:id="23"/>
          </w:p>
        </w:tc>
      </w:tr>
      <w:tr w:rsidR="00303A84" w:rsidRPr="00AA7492" w:rsidTr="006E287B">
        <w:tc>
          <w:tcPr>
            <w:tcW w:w="9854" w:type="dxa"/>
            <w:gridSpan w:val="3"/>
            <w:tcBorders>
              <w:top w:val="single" w:sz="4" w:space="0" w:color="auto"/>
            </w:tcBorders>
            <w:shd w:val="clear" w:color="auto" w:fill="auto"/>
          </w:tcPr>
          <w:p w:rsidR="00303A84" w:rsidRPr="00AA7492" w:rsidRDefault="00303A84" w:rsidP="006E287B">
            <w:pPr>
              <w:spacing w:before="40" w:after="40"/>
              <w:rPr>
                <w:rFonts w:cs="Arial"/>
              </w:rPr>
            </w:pPr>
            <w:r>
              <w:rPr>
                <w:rFonts w:cs="Arial"/>
              </w:rPr>
              <w:t>P</w:t>
            </w:r>
            <w:r w:rsidRPr="00AA7492">
              <w:rPr>
                <w:rFonts w:cs="Arial"/>
              </w:rPr>
              <w:t>lease give brief details below (max 2</w:t>
            </w:r>
            <w:r>
              <w:rPr>
                <w:rFonts w:cs="Arial"/>
              </w:rPr>
              <w:t>5</w:t>
            </w:r>
            <w:r w:rsidRPr="00AA7492">
              <w:rPr>
                <w:rFonts w:cs="Arial"/>
              </w:rPr>
              <w:t>0 words) on:</w:t>
            </w:r>
          </w:p>
          <w:p w:rsidR="00303A84" w:rsidRPr="00AA7492" w:rsidRDefault="00303A84" w:rsidP="00303A84">
            <w:pPr>
              <w:numPr>
                <w:ilvl w:val="0"/>
                <w:numId w:val="3"/>
              </w:numPr>
              <w:tabs>
                <w:tab w:val="clear" w:pos="284"/>
                <w:tab w:val="num" w:pos="568"/>
              </w:tabs>
              <w:spacing w:before="40" w:after="40"/>
              <w:ind w:left="568"/>
              <w:rPr>
                <w:rFonts w:cs="Arial"/>
              </w:rPr>
            </w:pPr>
            <w:r w:rsidRPr="00AA7492">
              <w:rPr>
                <w:rFonts w:cs="Arial"/>
              </w:rPr>
              <w:t>Species of animals to be used, justifying why this species is best for this project</w:t>
            </w:r>
          </w:p>
          <w:p w:rsidR="00303A84" w:rsidRPr="00AA7492" w:rsidRDefault="00303A84" w:rsidP="00303A84">
            <w:pPr>
              <w:numPr>
                <w:ilvl w:val="0"/>
                <w:numId w:val="3"/>
              </w:numPr>
              <w:tabs>
                <w:tab w:val="clear" w:pos="284"/>
                <w:tab w:val="num" w:pos="568"/>
              </w:tabs>
              <w:spacing w:before="40" w:after="40"/>
              <w:ind w:left="568"/>
              <w:rPr>
                <w:rFonts w:cs="Arial"/>
              </w:rPr>
            </w:pPr>
            <w:r w:rsidRPr="00AA7492">
              <w:rPr>
                <w:rFonts w:cs="Arial"/>
              </w:rPr>
              <w:t>Total number of animals to be used, justifying this number</w:t>
            </w:r>
          </w:p>
          <w:p w:rsidR="00303A84" w:rsidRDefault="00303A84" w:rsidP="00303A84">
            <w:pPr>
              <w:numPr>
                <w:ilvl w:val="0"/>
                <w:numId w:val="3"/>
              </w:numPr>
              <w:tabs>
                <w:tab w:val="clear" w:pos="284"/>
                <w:tab w:val="num" w:pos="568"/>
              </w:tabs>
              <w:spacing w:before="40" w:after="40"/>
              <w:ind w:left="568"/>
              <w:rPr>
                <w:rFonts w:cs="Arial"/>
              </w:rPr>
            </w:pPr>
            <w:r w:rsidRPr="00AA7492">
              <w:rPr>
                <w:rFonts w:cs="Arial"/>
              </w:rPr>
              <w:t>Why non-animal alternatives are not possible in this project</w:t>
            </w:r>
          </w:p>
          <w:p w:rsidR="00303A84" w:rsidRDefault="00303A84" w:rsidP="00303A84">
            <w:pPr>
              <w:numPr>
                <w:ilvl w:val="0"/>
                <w:numId w:val="3"/>
              </w:numPr>
              <w:tabs>
                <w:tab w:val="clear" w:pos="284"/>
                <w:tab w:val="num" w:pos="568"/>
              </w:tabs>
              <w:spacing w:before="40" w:after="40"/>
              <w:ind w:left="568"/>
              <w:rPr>
                <w:rFonts w:cs="Arial"/>
              </w:rPr>
            </w:pPr>
            <w:r w:rsidRPr="002E0846">
              <w:rPr>
                <w:rFonts w:cs="Arial"/>
              </w:rPr>
              <w:t>Methods of anaesthesia and euthanasia to be used</w:t>
            </w:r>
          </w:p>
          <w:p w:rsidR="00E0513C" w:rsidRPr="00AA7492" w:rsidRDefault="00E0513C" w:rsidP="00E0513C">
            <w:pPr>
              <w:spacing w:before="40" w:after="40"/>
              <w:rPr>
                <w:rFonts w:cs="Arial"/>
              </w:rPr>
            </w:pPr>
            <w:r>
              <w:rPr>
                <w:rFonts w:cs="Arial"/>
              </w:rPr>
              <w:fldChar w:fldCharType="begin">
                <w:ffData>
                  <w:name w:val="CollabDetails"/>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303A84" w:rsidRDefault="00303A84" w:rsidP="00522CB4">
      <w:pPr>
        <w:rPr>
          <w:rFonts w:cs="Arial"/>
        </w:rPr>
      </w:pPr>
    </w:p>
    <w:p w:rsidR="005C4F0D" w:rsidRDefault="005C4F0D" w:rsidP="005C4F0D">
      <w:pPr>
        <w:pStyle w:val="Heading2"/>
      </w:pPr>
      <w:r>
        <w:t>Human participants</w:t>
      </w:r>
    </w:p>
    <w:p w:rsidR="005C4F0D" w:rsidRDefault="005C4F0D" w:rsidP="00522CB4">
      <w:pPr>
        <w:rPr>
          <w:rFonts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093"/>
        <w:gridCol w:w="913"/>
      </w:tblGrid>
      <w:tr w:rsidR="00CF5A68" w:rsidRPr="00203EA0" w:rsidTr="001B7E8F">
        <w:tc>
          <w:tcPr>
            <w:tcW w:w="7848" w:type="dxa"/>
            <w:tcBorders>
              <w:top w:val="single" w:sz="4" w:space="0" w:color="auto"/>
              <w:left w:val="single" w:sz="4" w:space="0" w:color="auto"/>
              <w:bottom w:val="single" w:sz="4" w:space="0" w:color="auto"/>
              <w:right w:val="nil"/>
            </w:tcBorders>
            <w:shd w:val="clear" w:color="auto" w:fill="auto"/>
          </w:tcPr>
          <w:p w:rsidR="00CF5A68" w:rsidRPr="00203EA0" w:rsidRDefault="00CF5A68" w:rsidP="002E323B">
            <w:pPr>
              <w:spacing w:before="40" w:after="40"/>
              <w:rPr>
                <w:rFonts w:cs="Arial"/>
              </w:rPr>
            </w:pPr>
            <w:r w:rsidRPr="00203EA0">
              <w:rPr>
                <w:rFonts w:cs="Arial"/>
              </w:rPr>
              <w:t>Does your research involve work with human participants? (If yes, please answer the following questions. If no, please proceed to section 1</w:t>
            </w:r>
            <w:r w:rsidR="002E323B">
              <w:rPr>
                <w:rFonts w:cs="Arial"/>
              </w:rPr>
              <w:t>2</w:t>
            </w:r>
            <w:r w:rsidRPr="00203EA0">
              <w:rPr>
                <w:rFonts w:cs="Arial"/>
              </w:rPr>
              <w:t>)</w:t>
            </w:r>
          </w:p>
        </w:tc>
        <w:tc>
          <w:tcPr>
            <w:tcW w:w="1093" w:type="dxa"/>
            <w:tcBorders>
              <w:top w:val="single" w:sz="4" w:space="0" w:color="auto"/>
              <w:left w:val="nil"/>
              <w:bottom w:val="single" w:sz="4" w:space="0" w:color="auto"/>
              <w:right w:val="nil"/>
            </w:tcBorders>
            <w:shd w:val="clear" w:color="auto" w:fill="auto"/>
            <w:vAlign w:val="bottom"/>
          </w:tcPr>
          <w:p w:rsidR="00CF5A68" w:rsidRPr="00203EA0" w:rsidRDefault="00CF5A68" w:rsidP="001B7E8F">
            <w:pPr>
              <w:spacing w:beforeLines="40" w:before="96" w:after="40"/>
              <w:rPr>
                <w:rFonts w:cs="Arial"/>
              </w:rPr>
            </w:pPr>
            <w:r w:rsidRPr="00203EA0">
              <w:rPr>
                <w:rFonts w:cs="Arial"/>
              </w:rPr>
              <w:t xml:space="preserve">Yes </w:t>
            </w:r>
            <w:bookmarkStart w:id="24" w:name="ChkHumansYes"/>
            <w:r w:rsidRPr="00203EA0">
              <w:rPr>
                <w:rFonts w:cs="Arial"/>
              </w:rPr>
              <w:fldChar w:fldCharType="begin">
                <w:ffData>
                  <w:name w:val="ChkHumansYes"/>
                  <w:enabled/>
                  <w:calcOnExit w:val="0"/>
                  <w:checkBox>
                    <w:sizeAuto/>
                    <w:default w:val="0"/>
                  </w:checkBox>
                </w:ffData>
              </w:fldChar>
            </w:r>
            <w:r w:rsidRPr="00203EA0">
              <w:rPr>
                <w:rFonts w:cs="Arial"/>
              </w:rPr>
              <w:instrText xml:space="preserve"> FORMCHECKBOX </w:instrText>
            </w:r>
            <w:r w:rsidR="00491F59">
              <w:rPr>
                <w:rFonts w:cs="Arial"/>
              </w:rPr>
            </w:r>
            <w:r w:rsidR="00491F59">
              <w:rPr>
                <w:rFonts w:cs="Arial"/>
              </w:rPr>
              <w:fldChar w:fldCharType="separate"/>
            </w:r>
            <w:r w:rsidRPr="00203EA0">
              <w:rPr>
                <w:rFonts w:cs="Arial"/>
              </w:rPr>
              <w:fldChar w:fldCharType="end"/>
            </w:r>
            <w:bookmarkEnd w:id="24"/>
          </w:p>
        </w:tc>
        <w:tc>
          <w:tcPr>
            <w:tcW w:w="913" w:type="dxa"/>
            <w:tcBorders>
              <w:top w:val="single" w:sz="4" w:space="0" w:color="auto"/>
              <w:left w:val="nil"/>
              <w:bottom w:val="single" w:sz="4" w:space="0" w:color="auto"/>
              <w:right w:val="single" w:sz="4" w:space="0" w:color="auto"/>
            </w:tcBorders>
            <w:shd w:val="clear" w:color="auto" w:fill="auto"/>
            <w:vAlign w:val="bottom"/>
          </w:tcPr>
          <w:p w:rsidR="00CF5A68" w:rsidRPr="00203EA0" w:rsidRDefault="00CF5A68" w:rsidP="001B7E8F">
            <w:pPr>
              <w:spacing w:beforeLines="40" w:before="96" w:after="40"/>
              <w:rPr>
                <w:rFonts w:cs="Arial"/>
              </w:rPr>
            </w:pPr>
            <w:r w:rsidRPr="00203EA0">
              <w:rPr>
                <w:rFonts w:cs="Arial"/>
              </w:rPr>
              <w:t xml:space="preserve">No </w:t>
            </w:r>
            <w:bookmarkStart w:id="25" w:name="ChkHumansNo"/>
            <w:r w:rsidRPr="00203EA0">
              <w:rPr>
                <w:rFonts w:cs="Arial"/>
              </w:rPr>
              <w:fldChar w:fldCharType="begin">
                <w:ffData>
                  <w:name w:val="ChkHumansNo"/>
                  <w:enabled/>
                  <w:calcOnExit w:val="0"/>
                  <w:checkBox>
                    <w:sizeAuto/>
                    <w:default w:val="0"/>
                  </w:checkBox>
                </w:ffData>
              </w:fldChar>
            </w:r>
            <w:r w:rsidRPr="00203EA0">
              <w:rPr>
                <w:rFonts w:cs="Arial"/>
              </w:rPr>
              <w:instrText xml:space="preserve"> FORMCHECKBOX </w:instrText>
            </w:r>
            <w:r w:rsidR="00491F59">
              <w:rPr>
                <w:rFonts w:cs="Arial"/>
              </w:rPr>
            </w:r>
            <w:r w:rsidR="00491F59">
              <w:rPr>
                <w:rFonts w:cs="Arial"/>
              </w:rPr>
              <w:fldChar w:fldCharType="separate"/>
            </w:r>
            <w:r w:rsidRPr="00203EA0">
              <w:rPr>
                <w:rFonts w:cs="Arial"/>
              </w:rPr>
              <w:fldChar w:fldCharType="end"/>
            </w:r>
            <w:bookmarkEnd w:id="25"/>
          </w:p>
        </w:tc>
      </w:tr>
      <w:tr w:rsidR="00CF5A68" w:rsidRPr="00203EA0" w:rsidTr="001B7E8F">
        <w:tc>
          <w:tcPr>
            <w:tcW w:w="7848" w:type="dxa"/>
            <w:tcBorders>
              <w:top w:val="single" w:sz="4" w:space="0" w:color="auto"/>
              <w:left w:val="single" w:sz="4" w:space="0" w:color="auto"/>
              <w:bottom w:val="single" w:sz="4" w:space="0" w:color="auto"/>
              <w:right w:val="nil"/>
            </w:tcBorders>
            <w:shd w:val="clear" w:color="auto" w:fill="auto"/>
          </w:tcPr>
          <w:p w:rsidR="00CF5A68" w:rsidRPr="00203EA0" w:rsidRDefault="00CF5A68" w:rsidP="001B7E8F">
            <w:pPr>
              <w:spacing w:before="40" w:after="40"/>
              <w:rPr>
                <w:rFonts w:cs="Arial"/>
              </w:rPr>
            </w:pPr>
            <w:r w:rsidRPr="00203EA0">
              <w:rPr>
                <w:rFonts w:cs="Arial"/>
              </w:rPr>
              <w:t>Are the appropriate ethics approvals in place from the</w:t>
            </w:r>
            <w:r w:rsidR="00A20524">
              <w:rPr>
                <w:rFonts w:cs="Arial"/>
              </w:rPr>
              <w:t xml:space="preserve"> relevant</w:t>
            </w:r>
            <w:r w:rsidRPr="00203EA0">
              <w:rPr>
                <w:rFonts w:cs="Arial"/>
              </w:rPr>
              <w:t xml:space="preserve"> UK authority?</w:t>
            </w:r>
          </w:p>
        </w:tc>
        <w:tc>
          <w:tcPr>
            <w:tcW w:w="1093" w:type="dxa"/>
            <w:tcBorders>
              <w:top w:val="single" w:sz="4" w:space="0" w:color="auto"/>
              <w:left w:val="nil"/>
              <w:bottom w:val="single" w:sz="4" w:space="0" w:color="auto"/>
              <w:right w:val="nil"/>
            </w:tcBorders>
            <w:shd w:val="clear" w:color="auto" w:fill="auto"/>
            <w:vAlign w:val="bottom"/>
          </w:tcPr>
          <w:p w:rsidR="00CF5A68" w:rsidRPr="00203EA0" w:rsidRDefault="00CF5A68" w:rsidP="001B7E8F">
            <w:pPr>
              <w:spacing w:beforeLines="40" w:before="96" w:after="40"/>
              <w:rPr>
                <w:rFonts w:cs="Arial"/>
              </w:rPr>
            </w:pPr>
            <w:r w:rsidRPr="00203EA0">
              <w:rPr>
                <w:rFonts w:cs="Arial"/>
              </w:rPr>
              <w:t xml:space="preserve">Yes </w:t>
            </w:r>
            <w:bookmarkStart w:id="26" w:name="ChkHumanPrjLicYes"/>
            <w:r w:rsidRPr="00203EA0">
              <w:rPr>
                <w:rFonts w:cs="Arial"/>
              </w:rPr>
              <w:fldChar w:fldCharType="begin">
                <w:ffData>
                  <w:name w:val="ChkHumanPrjLicYes"/>
                  <w:enabled/>
                  <w:calcOnExit w:val="0"/>
                  <w:checkBox>
                    <w:sizeAuto/>
                    <w:default w:val="0"/>
                    <w:checked w:val="0"/>
                  </w:checkBox>
                </w:ffData>
              </w:fldChar>
            </w:r>
            <w:r w:rsidRPr="00203EA0">
              <w:rPr>
                <w:rFonts w:cs="Arial"/>
              </w:rPr>
              <w:instrText xml:space="preserve"> FORMCHECKBOX </w:instrText>
            </w:r>
            <w:r w:rsidR="00491F59">
              <w:rPr>
                <w:rFonts w:cs="Arial"/>
              </w:rPr>
            </w:r>
            <w:r w:rsidR="00491F59">
              <w:rPr>
                <w:rFonts w:cs="Arial"/>
              </w:rPr>
              <w:fldChar w:fldCharType="separate"/>
            </w:r>
            <w:r w:rsidRPr="00203EA0">
              <w:rPr>
                <w:rFonts w:cs="Arial"/>
              </w:rPr>
              <w:fldChar w:fldCharType="end"/>
            </w:r>
            <w:bookmarkEnd w:id="26"/>
          </w:p>
        </w:tc>
        <w:tc>
          <w:tcPr>
            <w:tcW w:w="913" w:type="dxa"/>
            <w:tcBorders>
              <w:top w:val="single" w:sz="4" w:space="0" w:color="auto"/>
              <w:left w:val="nil"/>
              <w:bottom w:val="single" w:sz="4" w:space="0" w:color="auto"/>
              <w:right w:val="single" w:sz="4" w:space="0" w:color="auto"/>
            </w:tcBorders>
            <w:shd w:val="clear" w:color="auto" w:fill="auto"/>
            <w:vAlign w:val="bottom"/>
          </w:tcPr>
          <w:p w:rsidR="00CF5A68" w:rsidRPr="00203EA0" w:rsidRDefault="00CF5A68" w:rsidP="001B7E8F">
            <w:pPr>
              <w:spacing w:beforeLines="40" w:before="96" w:after="40"/>
              <w:rPr>
                <w:rFonts w:cs="Arial"/>
              </w:rPr>
            </w:pPr>
            <w:r w:rsidRPr="00203EA0">
              <w:rPr>
                <w:rFonts w:cs="Arial"/>
              </w:rPr>
              <w:t xml:space="preserve">No </w:t>
            </w:r>
            <w:bookmarkStart w:id="27" w:name="ChkHumanPrjLicNo"/>
            <w:r w:rsidRPr="00203EA0">
              <w:rPr>
                <w:rFonts w:cs="Arial"/>
              </w:rPr>
              <w:fldChar w:fldCharType="begin">
                <w:ffData>
                  <w:name w:val="ChkHumanPrjLicNo"/>
                  <w:enabled/>
                  <w:calcOnExit w:val="0"/>
                  <w:checkBox>
                    <w:sizeAuto/>
                    <w:default w:val="0"/>
                  </w:checkBox>
                </w:ffData>
              </w:fldChar>
            </w:r>
            <w:r w:rsidRPr="00203EA0">
              <w:rPr>
                <w:rFonts w:cs="Arial"/>
              </w:rPr>
              <w:instrText xml:space="preserve"> FORMCHECKBOX </w:instrText>
            </w:r>
            <w:r w:rsidR="00491F59">
              <w:rPr>
                <w:rFonts w:cs="Arial"/>
              </w:rPr>
            </w:r>
            <w:r w:rsidR="00491F59">
              <w:rPr>
                <w:rFonts w:cs="Arial"/>
              </w:rPr>
              <w:fldChar w:fldCharType="separate"/>
            </w:r>
            <w:r w:rsidRPr="00203EA0">
              <w:rPr>
                <w:rFonts w:cs="Arial"/>
              </w:rPr>
              <w:fldChar w:fldCharType="end"/>
            </w:r>
            <w:bookmarkEnd w:id="27"/>
          </w:p>
        </w:tc>
      </w:tr>
      <w:tr w:rsidR="00CF5A68" w:rsidRPr="00203EA0" w:rsidTr="001B7E8F">
        <w:tc>
          <w:tcPr>
            <w:tcW w:w="9854" w:type="dxa"/>
            <w:gridSpan w:val="3"/>
            <w:tcBorders>
              <w:top w:val="single" w:sz="4" w:space="0" w:color="auto"/>
              <w:bottom w:val="single" w:sz="4" w:space="0" w:color="auto"/>
            </w:tcBorders>
            <w:shd w:val="clear" w:color="auto" w:fill="auto"/>
          </w:tcPr>
          <w:p w:rsidR="00CF5A68" w:rsidRPr="00203EA0" w:rsidRDefault="00CF5A68" w:rsidP="001B7E8F">
            <w:pPr>
              <w:spacing w:before="40" w:after="40"/>
              <w:rPr>
                <w:rFonts w:cs="Arial"/>
              </w:rPr>
            </w:pPr>
            <w:r w:rsidRPr="00203EA0">
              <w:rPr>
                <w:rFonts w:cs="Arial"/>
              </w:rPr>
              <w:t>If no, please give brief details below (max 200 words) on:</w:t>
            </w:r>
          </w:p>
          <w:p w:rsidR="00CF5A68" w:rsidRPr="00203EA0" w:rsidRDefault="00CF5A68" w:rsidP="001B7E8F">
            <w:pPr>
              <w:spacing w:before="40" w:after="40"/>
              <w:rPr>
                <w:rFonts w:cs="Arial"/>
              </w:rPr>
            </w:pPr>
            <w:r w:rsidRPr="00203EA0">
              <w:rPr>
                <w:rFonts w:cs="Arial"/>
              </w:rPr>
              <w:t>a. Your plan for obtaining necessary approval in order to conduct the study</w:t>
            </w:r>
          </w:p>
          <w:p w:rsidR="00CF5A68" w:rsidRPr="00203EA0" w:rsidRDefault="00CF5A68" w:rsidP="001B7E8F">
            <w:pPr>
              <w:pBdr>
                <w:left w:val="single" w:sz="4" w:space="4" w:color="auto"/>
                <w:bottom w:val="single" w:sz="4" w:space="1" w:color="auto"/>
                <w:right w:val="single" w:sz="4" w:space="4" w:color="auto"/>
              </w:pBdr>
              <w:spacing w:before="40" w:after="40"/>
              <w:rPr>
                <w:rFonts w:cs="Arial"/>
              </w:rPr>
            </w:pPr>
            <w:r w:rsidRPr="00203EA0">
              <w:rPr>
                <w:rFonts w:cs="Arial"/>
              </w:rPr>
              <w:t>b. How you will ensure that the time needed to obtain this will fit in with the project timeframe</w:t>
            </w:r>
          </w:p>
          <w:bookmarkStart w:id="28" w:name="HumanparticDetails"/>
          <w:p w:rsidR="00CF5A68" w:rsidRPr="00203EA0" w:rsidRDefault="00CF5A68" w:rsidP="001B7E8F">
            <w:pPr>
              <w:spacing w:before="40" w:after="40"/>
              <w:rPr>
                <w:rFonts w:cs="Arial"/>
              </w:rPr>
            </w:pPr>
            <w:r w:rsidRPr="00203EA0">
              <w:rPr>
                <w:rFonts w:cs="Arial"/>
              </w:rPr>
              <w:fldChar w:fldCharType="begin">
                <w:ffData>
                  <w:name w:val="HumanparticDetails"/>
                  <w:enabled/>
                  <w:calcOnExit w:val="0"/>
                  <w:textInput/>
                </w:ffData>
              </w:fldChar>
            </w:r>
            <w:r w:rsidRPr="00203EA0">
              <w:rPr>
                <w:rFonts w:cs="Arial"/>
              </w:rPr>
              <w:instrText xml:space="preserve"> FORMTEXT </w:instrText>
            </w:r>
            <w:r w:rsidRPr="00203EA0">
              <w:rPr>
                <w:rFonts w:cs="Arial"/>
              </w:rPr>
            </w:r>
            <w:r w:rsidRPr="00203EA0">
              <w:rPr>
                <w:rFonts w:cs="Arial"/>
              </w:rPr>
              <w:fldChar w:fldCharType="separate"/>
            </w:r>
            <w:r w:rsidRPr="00203EA0">
              <w:rPr>
                <w:rFonts w:cs="Arial"/>
                <w:noProof/>
              </w:rPr>
              <w:t> </w:t>
            </w:r>
            <w:r w:rsidRPr="00203EA0">
              <w:rPr>
                <w:rFonts w:cs="Arial"/>
                <w:noProof/>
              </w:rPr>
              <w:t> </w:t>
            </w:r>
            <w:r w:rsidRPr="00203EA0">
              <w:rPr>
                <w:rFonts w:cs="Arial"/>
                <w:noProof/>
              </w:rPr>
              <w:t> </w:t>
            </w:r>
            <w:r w:rsidRPr="00203EA0">
              <w:rPr>
                <w:rFonts w:cs="Arial"/>
                <w:noProof/>
              </w:rPr>
              <w:t> </w:t>
            </w:r>
            <w:r w:rsidRPr="00203EA0">
              <w:rPr>
                <w:rFonts w:cs="Arial"/>
                <w:noProof/>
              </w:rPr>
              <w:t> </w:t>
            </w:r>
            <w:r w:rsidRPr="00203EA0">
              <w:rPr>
                <w:rFonts w:cs="Arial"/>
              </w:rPr>
              <w:fldChar w:fldCharType="end"/>
            </w:r>
            <w:bookmarkEnd w:id="28"/>
          </w:p>
        </w:tc>
      </w:tr>
    </w:tbl>
    <w:p w:rsidR="00CF5A68" w:rsidRDefault="00CF5A68" w:rsidP="00522CB4">
      <w:pPr>
        <w:rPr>
          <w:rFonts w:cs="Arial"/>
        </w:rPr>
      </w:pPr>
    </w:p>
    <w:p w:rsidR="005C4F0D" w:rsidRDefault="005C4F0D" w:rsidP="005C4F0D">
      <w:pPr>
        <w:pStyle w:val="Heading2"/>
      </w:pPr>
      <w:r>
        <w:t>Collaboration</w:t>
      </w:r>
    </w:p>
    <w:p w:rsidR="005C4F0D" w:rsidRDefault="005C4F0D" w:rsidP="00522CB4">
      <w:pPr>
        <w:rPr>
          <w:rFonts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093"/>
        <w:gridCol w:w="913"/>
      </w:tblGrid>
      <w:tr w:rsidR="00522CB4" w:rsidRPr="009C47A4" w:rsidTr="009C47A4">
        <w:tc>
          <w:tcPr>
            <w:tcW w:w="7848" w:type="dxa"/>
            <w:tcBorders>
              <w:top w:val="single" w:sz="4" w:space="0" w:color="auto"/>
              <w:left w:val="single" w:sz="4" w:space="0" w:color="auto"/>
              <w:bottom w:val="single" w:sz="4" w:space="0" w:color="auto"/>
              <w:right w:val="nil"/>
            </w:tcBorders>
            <w:shd w:val="clear" w:color="auto" w:fill="auto"/>
          </w:tcPr>
          <w:p w:rsidR="00522CB4" w:rsidRPr="009C47A4" w:rsidRDefault="00522CB4" w:rsidP="009C47A4">
            <w:pPr>
              <w:spacing w:before="40" w:after="40"/>
              <w:rPr>
                <w:rFonts w:cs="Arial"/>
              </w:rPr>
            </w:pPr>
            <w:r w:rsidRPr="009C47A4">
              <w:rPr>
                <w:rFonts w:cs="Arial"/>
              </w:rPr>
              <w:t xml:space="preserve">Will the PhD project involve </w:t>
            </w:r>
            <w:r w:rsidR="00F10EF1" w:rsidRPr="009C47A4">
              <w:rPr>
                <w:rFonts w:cs="Arial"/>
              </w:rPr>
              <w:t xml:space="preserve">collaboration with </w:t>
            </w:r>
            <w:r w:rsidRPr="009C47A4">
              <w:rPr>
                <w:rFonts w:cs="Arial"/>
              </w:rPr>
              <w:t>any third parties?</w:t>
            </w:r>
          </w:p>
        </w:tc>
        <w:tc>
          <w:tcPr>
            <w:tcW w:w="1093" w:type="dxa"/>
            <w:tcBorders>
              <w:top w:val="single" w:sz="4" w:space="0" w:color="auto"/>
              <w:left w:val="nil"/>
              <w:bottom w:val="single" w:sz="4" w:space="0" w:color="auto"/>
              <w:right w:val="nil"/>
            </w:tcBorders>
            <w:shd w:val="clear" w:color="auto" w:fill="auto"/>
            <w:vAlign w:val="bottom"/>
          </w:tcPr>
          <w:p w:rsidR="00522CB4" w:rsidRPr="009C47A4" w:rsidRDefault="00522CB4" w:rsidP="00C263E0">
            <w:pPr>
              <w:spacing w:before="40" w:after="40"/>
              <w:rPr>
                <w:rFonts w:cs="Arial"/>
              </w:rPr>
            </w:pPr>
            <w:r w:rsidRPr="009C47A4">
              <w:rPr>
                <w:rFonts w:cs="Arial"/>
              </w:rPr>
              <w:t xml:space="preserve">Yes </w:t>
            </w:r>
            <w:bookmarkStart w:id="29" w:name="Chkcollabyes"/>
            <w:r w:rsidR="00C263E0">
              <w:rPr>
                <w:rFonts w:cs="Arial"/>
              </w:rPr>
              <w:fldChar w:fldCharType="begin">
                <w:ffData>
                  <w:name w:val="Chkcollabyes"/>
                  <w:enabled/>
                  <w:calcOnExit w:val="0"/>
                  <w:checkBox>
                    <w:sizeAuto/>
                    <w:default w:val="0"/>
                  </w:checkBox>
                </w:ffData>
              </w:fldChar>
            </w:r>
            <w:r w:rsidR="00C263E0">
              <w:rPr>
                <w:rFonts w:cs="Arial"/>
              </w:rPr>
              <w:instrText xml:space="preserve"> FORMCHECKBOX </w:instrText>
            </w:r>
            <w:r w:rsidR="00491F59">
              <w:rPr>
                <w:rFonts w:cs="Arial"/>
              </w:rPr>
            </w:r>
            <w:r w:rsidR="00491F59">
              <w:rPr>
                <w:rFonts w:cs="Arial"/>
              </w:rPr>
              <w:fldChar w:fldCharType="separate"/>
            </w:r>
            <w:r w:rsidR="00C263E0">
              <w:rPr>
                <w:rFonts w:cs="Arial"/>
              </w:rPr>
              <w:fldChar w:fldCharType="end"/>
            </w:r>
            <w:bookmarkEnd w:id="29"/>
          </w:p>
        </w:tc>
        <w:tc>
          <w:tcPr>
            <w:tcW w:w="913" w:type="dxa"/>
            <w:tcBorders>
              <w:top w:val="single" w:sz="4" w:space="0" w:color="auto"/>
              <w:left w:val="nil"/>
              <w:bottom w:val="single" w:sz="4" w:space="0" w:color="auto"/>
              <w:right w:val="single" w:sz="4" w:space="0" w:color="auto"/>
            </w:tcBorders>
            <w:shd w:val="clear" w:color="auto" w:fill="auto"/>
            <w:vAlign w:val="bottom"/>
          </w:tcPr>
          <w:p w:rsidR="00522CB4" w:rsidRPr="009C47A4" w:rsidRDefault="00522CB4" w:rsidP="00C263E0">
            <w:pPr>
              <w:spacing w:before="40" w:after="40"/>
              <w:rPr>
                <w:rFonts w:cs="Arial"/>
              </w:rPr>
            </w:pPr>
            <w:r w:rsidRPr="009C47A4">
              <w:rPr>
                <w:rFonts w:cs="Arial"/>
              </w:rPr>
              <w:t xml:space="preserve">No </w:t>
            </w:r>
            <w:bookmarkStart w:id="30" w:name="Chkcollabno"/>
            <w:r w:rsidR="00C263E0">
              <w:rPr>
                <w:rFonts w:cs="Arial"/>
              </w:rPr>
              <w:fldChar w:fldCharType="begin">
                <w:ffData>
                  <w:name w:val="Chkcollabno"/>
                  <w:enabled/>
                  <w:calcOnExit w:val="0"/>
                  <w:checkBox>
                    <w:sizeAuto/>
                    <w:default w:val="0"/>
                  </w:checkBox>
                </w:ffData>
              </w:fldChar>
            </w:r>
            <w:r w:rsidR="00C263E0">
              <w:rPr>
                <w:rFonts w:cs="Arial"/>
              </w:rPr>
              <w:instrText xml:space="preserve"> FORMCHECKBOX </w:instrText>
            </w:r>
            <w:r w:rsidR="00491F59">
              <w:rPr>
                <w:rFonts w:cs="Arial"/>
              </w:rPr>
            </w:r>
            <w:r w:rsidR="00491F59">
              <w:rPr>
                <w:rFonts w:cs="Arial"/>
              </w:rPr>
              <w:fldChar w:fldCharType="separate"/>
            </w:r>
            <w:r w:rsidR="00C263E0">
              <w:rPr>
                <w:rFonts w:cs="Arial"/>
              </w:rPr>
              <w:fldChar w:fldCharType="end"/>
            </w:r>
            <w:bookmarkEnd w:id="30"/>
          </w:p>
        </w:tc>
      </w:tr>
      <w:tr w:rsidR="00380324" w:rsidRPr="009C47A4" w:rsidTr="009C47A4">
        <w:tc>
          <w:tcPr>
            <w:tcW w:w="9854" w:type="dxa"/>
            <w:gridSpan w:val="3"/>
            <w:tcBorders>
              <w:top w:val="single" w:sz="4" w:space="0" w:color="auto"/>
              <w:left w:val="single" w:sz="4" w:space="0" w:color="auto"/>
              <w:bottom w:val="single" w:sz="4" w:space="0" w:color="auto"/>
              <w:right w:val="single" w:sz="4" w:space="0" w:color="auto"/>
            </w:tcBorders>
            <w:shd w:val="clear" w:color="auto" w:fill="auto"/>
          </w:tcPr>
          <w:p w:rsidR="00380324" w:rsidRPr="009C47A4" w:rsidRDefault="00380324" w:rsidP="009C47A4">
            <w:pPr>
              <w:spacing w:before="40" w:after="40"/>
              <w:rPr>
                <w:rFonts w:cs="Arial"/>
              </w:rPr>
            </w:pPr>
            <w:r w:rsidRPr="009C47A4">
              <w:rPr>
                <w:rFonts w:cs="Arial"/>
              </w:rPr>
              <w:t xml:space="preserve">If yes, please </w:t>
            </w:r>
            <w:r w:rsidR="003A2C07" w:rsidRPr="009C47A4">
              <w:rPr>
                <w:rFonts w:cs="Arial"/>
              </w:rPr>
              <w:t xml:space="preserve">give brief </w:t>
            </w:r>
            <w:r w:rsidRPr="009C47A4">
              <w:rPr>
                <w:rFonts w:cs="Arial"/>
              </w:rPr>
              <w:t>details of the involvement of any third parties</w:t>
            </w:r>
            <w:r w:rsidR="003A2C07" w:rsidRPr="009C47A4">
              <w:rPr>
                <w:rFonts w:cs="Arial"/>
              </w:rPr>
              <w:t>:</w:t>
            </w:r>
          </w:p>
        </w:tc>
      </w:tr>
      <w:bookmarkStart w:id="31" w:name="CollabDetails"/>
      <w:tr w:rsidR="003A2C07" w:rsidRPr="009C47A4" w:rsidTr="009C47A4">
        <w:tc>
          <w:tcPr>
            <w:tcW w:w="9854" w:type="dxa"/>
            <w:gridSpan w:val="3"/>
            <w:tcBorders>
              <w:top w:val="single" w:sz="4" w:space="0" w:color="auto"/>
              <w:left w:val="single" w:sz="4" w:space="0" w:color="auto"/>
              <w:bottom w:val="single" w:sz="4" w:space="0" w:color="auto"/>
              <w:right w:val="single" w:sz="4" w:space="0" w:color="auto"/>
            </w:tcBorders>
            <w:shd w:val="clear" w:color="auto" w:fill="auto"/>
          </w:tcPr>
          <w:p w:rsidR="003A2C07" w:rsidRPr="009C47A4" w:rsidRDefault="00C263E0" w:rsidP="009C47A4">
            <w:pPr>
              <w:spacing w:before="120" w:after="40"/>
              <w:rPr>
                <w:rFonts w:cs="Arial"/>
              </w:rPr>
            </w:pPr>
            <w:r>
              <w:rPr>
                <w:rFonts w:cs="Arial"/>
              </w:rPr>
              <w:fldChar w:fldCharType="begin">
                <w:ffData>
                  <w:name w:val="CollabDetails"/>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bl>
    <w:p w:rsidR="003929E0" w:rsidRDefault="003929E0" w:rsidP="00522CB4"/>
    <w:p w:rsidR="005C4F0D" w:rsidRDefault="005C4F0D" w:rsidP="005C4F0D">
      <w:pPr>
        <w:pStyle w:val="Heading2"/>
      </w:pPr>
      <w:r>
        <w:t>Reviewers</w:t>
      </w:r>
    </w:p>
    <w:p w:rsidR="005C4F0D" w:rsidRDefault="005C4F0D" w:rsidP="00522CB4"/>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0"/>
        <w:gridCol w:w="1434"/>
        <w:gridCol w:w="1275"/>
        <w:gridCol w:w="1611"/>
        <w:gridCol w:w="4166"/>
      </w:tblGrid>
      <w:tr w:rsidR="00D26386" w:rsidRPr="009C47A4" w:rsidTr="00980908">
        <w:tc>
          <w:tcPr>
            <w:tcW w:w="9854" w:type="dxa"/>
            <w:gridSpan w:val="6"/>
            <w:tcBorders>
              <w:bottom w:val="single" w:sz="4" w:space="0" w:color="auto"/>
            </w:tcBorders>
            <w:shd w:val="clear" w:color="auto" w:fill="auto"/>
          </w:tcPr>
          <w:p w:rsidR="006210FE" w:rsidRPr="002E323B" w:rsidRDefault="00D26386" w:rsidP="006210FE">
            <w:pPr>
              <w:spacing w:beforeLines="40" w:before="96" w:after="40"/>
              <w:rPr>
                <w:rFonts w:cs="Arial"/>
              </w:rPr>
            </w:pPr>
            <w:r w:rsidRPr="002E323B">
              <w:rPr>
                <w:rFonts w:cs="Arial"/>
              </w:rPr>
              <w:t>Please sugge</w:t>
            </w:r>
            <w:r w:rsidR="006210FE" w:rsidRPr="002E323B">
              <w:rPr>
                <w:rFonts w:cs="Arial"/>
              </w:rPr>
              <w:t>st four</w:t>
            </w:r>
            <w:r w:rsidRPr="002E323B">
              <w:rPr>
                <w:rFonts w:cs="Arial"/>
              </w:rPr>
              <w:t xml:space="preserve"> suitable </w:t>
            </w:r>
            <w:r w:rsidR="00644052" w:rsidRPr="002E323B">
              <w:rPr>
                <w:rFonts w:cs="Arial"/>
              </w:rPr>
              <w:t xml:space="preserve">UK-based </w:t>
            </w:r>
            <w:r w:rsidRPr="002E323B">
              <w:rPr>
                <w:rFonts w:cs="Arial"/>
              </w:rPr>
              <w:t>reviewers for this application</w:t>
            </w:r>
            <w:r w:rsidR="006210FE" w:rsidRPr="002E323B">
              <w:rPr>
                <w:rFonts w:cs="Arial"/>
              </w:rPr>
              <w:t xml:space="preserve">. Up to two international reviewers may be suggested if necessary. Please do not suggest any current member of our PhD Studentship Grant review panel – please see our website for the </w:t>
            </w:r>
            <w:hyperlink r:id="rId20" w:history="1">
              <w:r w:rsidR="006210FE" w:rsidRPr="002E323B">
                <w:rPr>
                  <w:rStyle w:val="Hyperlink"/>
                  <w:rFonts w:cs="Arial"/>
                </w:rPr>
                <w:t>current membership</w:t>
              </w:r>
            </w:hyperlink>
            <w:r w:rsidR="006210FE" w:rsidRPr="002E323B">
              <w:rPr>
                <w:rFonts w:cs="Arial"/>
              </w:rPr>
              <w:t>. We may send your application to other reviewers of our choice.</w:t>
            </w:r>
          </w:p>
          <w:p w:rsidR="00D26386" w:rsidRPr="002E323B" w:rsidRDefault="006210FE" w:rsidP="006210FE">
            <w:pPr>
              <w:spacing w:beforeLines="40" w:before="96" w:after="40"/>
              <w:rPr>
                <w:rFonts w:cs="Arial"/>
              </w:rPr>
            </w:pPr>
            <w:r w:rsidRPr="002E323B">
              <w:rPr>
                <w:rFonts w:cs="Arial"/>
                <w:b/>
              </w:rPr>
              <w:t>If you do not suggest reviewers, we may not be able to accept your application.</w:t>
            </w:r>
          </w:p>
        </w:tc>
      </w:tr>
      <w:tr w:rsidR="00D26386" w:rsidRPr="009C47A4" w:rsidTr="00980908">
        <w:tc>
          <w:tcPr>
            <w:tcW w:w="468" w:type="dxa"/>
            <w:tcBorders>
              <w:top w:val="single" w:sz="4" w:space="0" w:color="auto"/>
              <w:left w:val="single" w:sz="4" w:space="0" w:color="auto"/>
              <w:bottom w:val="single" w:sz="4" w:space="0" w:color="auto"/>
              <w:right w:val="nil"/>
            </w:tcBorders>
            <w:shd w:val="clear" w:color="auto" w:fill="auto"/>
          </w:tcPr>
          <w:p w:rsidR="00D26386" w:rsidRPr="009C47A4" w:rsidRDefault="00D26386" w:rsidP="009C47A4">
            <w:pPr>
              <w:spacing w:beforeLines="40" w:before="96" w:after="40"/>
              <w:rPr>
                <w:rFonts w:cs="Arial"/>
              </w:rPr>
            </w:pPr>
          </w:p>
        </w:tc>
        <w:tc>
          <w:tcPr>
            <w:tcW w:w="900" w:type="dxa"/>
            <w:tcBorders>
              <w:top w:val="single" w:sz="4" w:space="0" w:color="auto"/>
              <w:left w:val="nil"/>
              <w:bottom w:val="single" w:sz="4" w:space="0" w:color="auto"/>
              <w:right w:val="nil"/>
            </w:tcBorders>
            <w:shd w:val="clear" w:color="auto" w:fill="auto"/>
          </w:tcPr>
          <w:p w:rsidR="00D26386" w:rsidRPr="009C47A4" w:rsidRDefault="00D26386" w:rsidP="009C47A4">
            <w:pPr>
              <w:spacing w:beforeLines="40" w:before="96" w:after="40"/>
              <w:rPr>
                <w:rFonts w:cs="Arial"/>
              </w:rPr>
            </w:pPr>
            <w:r w:rsidRPr="009C47A4">
              <w:rPr>
                <w:rFonts w:cs="Arial"/>
              </w:rPr>
              <w:t>Title</w:t>
            </w:r>
          </w:p>
        </w:tc>
        <w:tc>
          <w:tcPr>
            <w:tcW w:w="1434" w:type="dxa"/>
            <w:tcBorders>
              <w:top w:val="single" w:sz="4" w:space="0" w:color="auto"/>
              <w:left w:val="nil"/>
              <w:bottom w:val="single" w:sz="4" w:space="0" w:color="auto"/>
              <w:right w:val="nil"/>
            </w:tcBorders>
            <w:shd w:val="clear" w:color="auto" w:fill="auto"/>
          </w:tcPr>
          <w:p w:rsidR="00D26386" w:rsidRPr="009C47A4" w:rsidRDefault="00980908" w:rsidP="009C47A4">
            <w:pPr>
              <w:spacing w:beforeLines="40" w:before="96" w:after="40"/>
              <w:rPr>
                <w:rFonts w:cs="Arial"/>
              </w:rPr>
            </w:pPr>
            <w:r>
              <w:rPr>
                <w:rFonts w:cs="Arial"/>
              </w:rPr>
              <w:t>First name</w:t>
            </w:r>
          </w:p>
        </w:tc>
        <w:tc>
          <w:tcPr>
            <w:tcW w:w="1275" w:type="dxa"/>
            <w:tcBorders>
              <w:top w:val="single" w:sz="4" w:space="0" w:color="auto"/>
              <w:left w:val="nil"/>
              <w:bottom w:val="single" w:sz="4" w:space="0" w:color="auto"/>
              <w:right w:val="nil"/>
            </w:tcBorders>
            <w:shd w:val="clear" w:color="auto" w:fill="auto"/>
          </w:tcPr>
          <w:p w:rsidR="00D26386" w:rsidRPr="009C47A4" w:rsidRDefault="00D26386" w:rsidP="009C47A4">
            <w:pPr>
              <w:spacing w:beforeLines="40" w:before="96" w:after="40"/>
              <w:rPr>
                <w:rFonts w:cs="Arial"/>
              </w:rPr>
            </w:pPr>
            <w:r w:rsidRPr="009C47A4">
              <w:rPr>
                <w:rFonts w:cs="Arial"/>
              </w:rPr>
              <w:t>Surname</w:t>
            </w:r>
          </w:p>
        </w:tc>
        <w:tc>
          <w:tcPr>
            <w:tcW w:w="1611" w:type="dxa"/>
            <w:tcBorders>
              <w:top w:val="single" w:sz="4" w:space="0" w:color="auto"/>
              <w:left w:val="nil"/>
              <w:bottom w:val="single" w:sz="4" w:space="0" w:color="auto"/>
              <w:right w:val="nil"/>
            </w:tcBorders>
            <w:shd w:val="clear" w:color="auto" w:fill="auto"/>
          </w:tcPr>
          <w:p w:rsidR="00D26386" w:rsidRPr="009C47A4" w:rsidRDefault="00D26386" w:rsidP="009C47A4">
            <w:pPr>
              <w:spacing w:beforeLines="40" w:before="96" w:after="40"/>
              <w:rPr>
                <w:rFonts w:cs="Arial"/>
              </w:rPr>
            </w:pPr>
            <w:r w:rsidRPr="009C47A4">
              <w:rPr>
                <w:rFonts w:cs="Arial"/>
              </w:rPr>
              <w:t>University</w:t>
            </w:r>
          </w:p>
        </w:tc>
        <w:tc>
          <w:tcPr>
            <w:tcW w:w="4166" w:type="dxa"/>
            <w:tcBorders>
              <w:top w:val="single" w:sz="4" w:space="0" w:color="auto"/>
              <w:left w:val="nil"/>
              <w:bottom w:val="single" w:sz="4" w:space="0" w:color="auto"/>
              <w:right w:val="single" w:sz="4" w:space="0" w:color="auto"/>
            </w:tcBorders>
            <w:shd w:val="clear" w:color="auto" w:fill="auto"/>
          </w:tcPr>
          <w:p w:rsidR="00D26386" w:rsidRPr="009C47A4" w:rsidRDefault="00D26386" w:rsidP="009C47A4">
            <w:pPr>
              <w:spacing w:beforeLines="40" w:before="96" w:after="40"/>
              <w:rPr>
                <w:rFonts w:cs="Arial"/>
              </w:rPr>
            </w:pPr>
            <w:r w:rsidRPr="009C47A4">
              <w:rPr>
                <w:rFonts w:cs="Arial"/>
              </w:rPr>
              <w:t>Email</w:t>
            </w:r>
          </w:p>
        </w:tc>
      </w:tr>
      <w:tr w:rsidR="00D26386" w:rsidRPr="009C47A4" w:rsidTr="00980908">
        <w:tc>
          <w:tcPr>
            <w:tcW w:w="468" w:type="dxa"/>
            <w:tcBorders>
              <w:top w:val="single" w:sz="4" w:space="0" w:color="auto"/>
              <w:left w:val="single" w:sz="4" w:space="0" w:color="auto"/>
              <w:bottom w:val="single" w:sz="4" w:space="0" w:color="auto"/>
              <w:right w:val="nil"/>
            </w:tcBorders>
            <w:shd w:val="clear" w:color="auto" w:fill="auto"/>
          </w:tcPr>
          <w:p w:rsidR="00D26386" w:rsidRPr="009C47A4" w:rsidRDefault="00D26386" w:rsidP="009C47A4">
            <w:pPr>
              <w:spacing w:beforeLines="40" w:before="96" w:after="40"/>
              <w:rPr>
                <w:rFonts w:cs="Arial"/>
              </w:rPr>
            </w:pPr>
            <w:r w:rsidRPr="009C47A4">
              <w:rPr>
                <w:rFonts w:cs="Arial"/>
              </w:rPr>
              <w:t>1</w:t>
            </w:r>
          </w:p>
        </w:tc>
        <w:bookmarkStart w:id="32" w:name="Reviewer1Title"/>
        <w:tc>
          <w:tcPr>
            <w:tcW w:w="900" w:type="dxa"/>
            <w:tcBorders>
              <w:top w:val="single" w:sz="4" w:space="0" w:color="auto"/>
              <w:left w:val="nil"/>
              <w:bottom w:val="single" w:sz="4" w:space="0" w:color="auto"/>
              <w:right w:val="nil"/>
            </w:tcBorders>
            <w:shd w:val="clear" w:color="auto" w:fill="auto"/>
          </w:tcPr>
          <w:p w:rsidR="00D26386" w:rsidRPr="009C47A4" w:rsidRDefault="00C263E0" w:rsidP="009C47A4">
            <w:pPr>
              <w:spacing w:beforeLines="40" w:before="96" w:after="40"/>
              <w:rPr>
                <w:rFonts w:cs="Arial"/>
              </w:rPr>
            </w:pPr>
            <w:r>
              <w:rPr>
                <w:rFonts w:cs="Arial"/>
              </w:rPr>
              <w:fldChar w:fldCharType="begin">
                <w:ffData>
                  <w:name w:val="Reviewer1Title"/>
                  <w:enabled/>
                  <w:calcOnExit w:val="0"/>
                  <w:statusText w:type="text" w:val="Please select your title for correspondence"/>
                  <w:ddList>
                    <w:listEntry w:val="        "/>
                    <w:listEntry w:val="Prof"/>
                    <w:listEntry w:val="Dr"/>
                    <w:listEntry w:val="Mr"/>
                    <w:listEntry w:val="Ms"/>
                    <w:listEntry w:val="Miss"/>
                    <w:listEntry w:val="Mrs"/>
                  </w:ddList>
                </w:ffData>
              </w:fldChar>
            </w:r>
            <w:r>
              <w:rPr>
                <w:rFonts w:cs="Arial"/>
              </w:rPr>
              <w:instrText xml:space="preserve"> FORMDROPDOWN </w:instrText>
            </w:r>
            <w:r w:rsidR="00491F59">
              <w:rPr>
                <w:rFonts w:cs="Arial"/>
              </w:rPr>
            </w:r>
            <w:r w:rsidR="00491F59">
              <w:rPr>
                <w:rFonts w:cs="Arial"/>
              </w:rPr>
              <w:fldChar w:fldCharType="separate"/>
            </w:r>
            <w:r>
              <w:rPr>
                <w:rFonts w:cs="Arial"/>
              </w:rPr>
              <w:fldChar w:fldCharType="end"/>
            </w:r>
            <w:bookmarkEnd w:id="32"/>
          </w:p>
        </w:tc>
        <w:bookmarkStart w:id="33" w:name="Reviewer1Initial"/>
        <w:tc>
          <w:tcPr>
            <w:tcW w:w="1434" w:type="dxa"/>
            <w:tcBorders>
              <w:top w:val="single" w:sz="4" w:space="0" w:color="auto"/>
              <w:left w:val="nil"/>
              <w:bottom w:val="single" w:sz="4" w:space="0" w:color="auto"/>
              <w:right w:val="nil"/>
            </w:tcBorders>
            <w:shd w:val="clear" w:color="auto" w:fill="auto"/>
          </w:tcPr>
          <w:p w:rsidR="00D26386" w:rsidRPr="009C47A4" w:rsidRDefault="00C263E0" w:rsidP="009C47A4">
            <w:pPr>
              <w:spacing w:beforeLines="40" w:before="96" w:after="40"/>
              <w:rPr>
                <w:rFonts w:cs="Arial"/>
              </w:rPr>
            </w:pPr>
            <w:r>
              <w:rPr>
                <w:rFonts w:cs="Arial"/>
              </w:rPr>
              <w:fldChar w:fldCharType="begin">
                <w:ffData>
                  <w:name w:val="Reviewer1Initi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bookmarkStart w:id="34" w:name="Reviewer1Surname"/>
        <w:tc>
          <w:tcPr>
            <w:tcW w:w="1275" w:type="dxa"/>
            <w:tcBorders>
              <w:top w:val="single" w:sz="4" w:space="0" w:color="auto"/>
              <w:left w:val="nil"/>
              <w:bottom w:val="single" w:sz="4" w:space="0" w:color="auto"/>
              <w:right w:val="nil"/>
            </w:tcBorders>
            <w:shd w:val="clear" w:color="auto" w:fill="auto"/>
          </w:tcPr>
          <w:p w:rsidR="00D26386" w:rsidRPr="009C47A4" w:rsidRDefault="00C263E0" w:rsidP="009C47A4">
            <w:pPr>
              <w:spacing w:beforeLines="40" w:before="96" w:after="40"/>
              <w:rPr>
                <w:rFonts w:cs="Arial"/>
              </w:rPr>
            </w:pPr>
            <w:r>
              <w:rPr>
                <w:rFonts w:cs="Arial"/>
              </w:rPr>
              <w:fldChar w:fldCharType="begin">
                <w:ffData>
                  <w:name w:val="Reviewer1Surname"/>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bookmarkStart w:id="35" w:name="Reviewer1Affiliation"/>
        <w:tc>
          <w:tcPr>
            <w:tcW w:w="1611" w:type="dxa"/>
            <w:tcBorders>
              <w:top w:val="single" w:sz="4" w:space="0" w:color="auto"/>
              <w:left w:val="nil"/>
              <w:bottom w:val="single" w:sz="4" w:space="0" w:color="auto"/>
              <w:right w:val="nil"/>
            </w:tcBorders>
            <w:shd w:val="clear" w:color="auto" w:fill="auto"/>
          </w:tcPr>
          <w:p w:rsidR="00D26386" w:rsidRPr="009C47A4" w:rsidRDefault="00C263E0" w:rsidP="009C47A4">
            <w:pPr>
              <w:spacing w:beforeLines="40" w:before="96" w:after="40"/>
              <w:rPr>
                <w:rFonts w:cs="Arial"/>
              </w:rPr>
            </w:pPr>
            <w:r>
              <w:rPr>
                <w:rFonts w:cs="Arial"/>
              </w:rPr>
              <w:fldChar w:fldCharType="begin">
                <w:ffData>
                  <w:name w:val="Reviewer1Affiliation"/>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bookmarkStart w:id="36" w:name="Reviewer1Email"/>
        <w:tc>
          <w:tcPr>
            <w:tcW w:w="4166" w:type="dxa"/>
            <w:tcBorders>
              <w:top w:val="single" w:sz="4" w:space="0" w:color="auto"/>
              <w:left w:val="nil"/>
              <w:bottom w:val="single" w:sz="4" w:space="0" w:color="auto"/>
              <w:right w:val="single" w:sz="4" w:space="0" w:color="auto"/>
            </w:tcBorders>
            <w:shd w:val="clear" w:color="auto" w:fill="auto"/>
          </w:tcPr>
          <w:p w:rsidR="00D26386" w:rsidRPr="009C47A4" w:rsidRDefault="00C263E0" w:rsidP="009C47A4">
            <w:pPr>
              <w:spacing w:beforeLines="40" w:before="96" w:after="40"/>
              <w:rPr>
                <w:rFonts w:cs="Arial"/>
              </w:rPr>
            </w:pPr>
            <w:r>
              <w:rPr>
                <w:rFonts w:cs="Arial"/>
              </w:rPr>
              <w:fldChar w:fldCharType="begin">
                <w:ffData>
                  <w:name w:val="Reviewer1Emai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r>
      <w:tr w:rsidR="00D26386" w:rsidRPr="009C47A4" w:rsidTr="00980908">
        <w:tc>
          <w:tcPr>
            <w:tcW w:w="468" w:type="dxa"/>
            <w:tcBorders>
              <w:top w:val="single" w:sz="4" w:space="0" w:color="auto"/>
              <w:left w:val="single" w:sz="4" w:space="0" w:color="auto"/>
              <w:bottom w:val="single" w:sz="4" w:space="0" w:color="auto"/>
              <w:right w:val="nil"/>
            </w:tcBorders>
            <w:shd w:val="clear" w:color="auto" w:fill="auto"/>
          </w:tcPr>
          <w:p w:rsidR="00D26386" w:rsidRPr="009C47A4" w:rsidRDefault="00D26386" w:rsidP="009C47A4">
            <w:pPr>
              <w:spacing w:beforeLines="40" w:before="96" w:after="40"/>
              <w:rPr>
                <w:rFonts w:cs="Arial"/>
              </w:rPr>
            </w:pPr>
            <w:r w:rsidRPr="009C47A4">
              <w:rPr>
                <w:rFonts w:cs="Arial"/>
              </w:rPr>
              <w:t>2</w:t>
            </w:r>
          </w:p>
        </w:tc>
        <w:bookmarkStart w:id="37" w:name="Reviewer2Title"/>
        <w:tc>
          <w:tcPr>
            <w:tcW w:w="900" w:type="dxa"/>
            <w:tcBorders>
              <w:top w:val="single" w:sz="4" w:space="0" w:color="auto"/>
              <w:left w:val="nil"/>
              <w:bottom w:val="single" w:sz="4" w:space="0" w:color="auto"/>
              <w:right w:val="nil"/>
            </w:tcBorders>
            <w:shd w:val="clear" w:color="auto" w:fill="auto"/>
          </w:tcPr>
          <w:p w:rsidR="00D26386" w:rsidRPr="009C47A4" w:rsidRDefault="00C263E0" w:rsidP="009C47A4">
            <w:pPr>
              <w:spacing w:beforeLines="40" w:before="96" w:after="40"/>
              <w:rPr>
                <w:rFonts w:cs="Arial"/>
              </w:rPr>
            </w:pPr>
            <w:r>
              <w:rPr>
                <w:rFonts w:cs="Arial"/>
              </w:rPr>
              <w:fldChar w:fldCharType="begin">
                <w:ffData>
                  <w:name w:val="Reviewer2Title"/>
                  <w:enabled/>
                  <w:calcOnExit w:val="0"/>
                  <w:statusText w:type="text" w:val="Please select your title for correspondence"/>
                  <w:ddList>
                    <w:listEntry w:val="        "/>
                    <w:listEntry w:val="Prof"/>
                    <w:listEntry w:val="Dr"/>
                    <w:listEntry w:val="Mr"/>
                    <w:listEntry w:val="Ms"/>
                    <w:listEntry w:val="Miss"/>
                    <w:listEntry w:val="Mrs"/>
                  </w:ddList>
                </w:ffData>
              </w:fldChar>
            </w:r>
            <w:r>
              <w:rPr>
                <w:rFonts w:cs="Arial"/>
              </w:rPr>
              <w:instrText xml:space="preserve"> FORMDROPDOWN </w:instrText>
            </w:r>
            <w:r w:rsidR="00491F59">
              <w:rPr>
                <w:rFonts w:cs="Arial"/>
              </w:rPr>
            </w:r>
            <w:r w:rsidR="00491F59">
              <w:rPr>
                <w:rFonts w:cs="Arial"/>
              </w:rPr>
              <w:fldChar w:fldCharType="separate"/>
            </w:r>
            <w:r>
              <w:rPr>
                <w:rFonts w:cs="Arial"/>
              </w:rPr>
              <w:fldChar w:fldCharType="end"/>
            </w:r>
            <w:bookmarkEnd w:id="37"/>
          </w:p>
        </w:tc>
        <w:bookmarkStart w:id="38" w:name="Reviewer2Initial"/>
        <w:tc>
          <w:tcPr>
            <w:tcW w:w="1434" w:type="dxa"/>
            <w:tcBorders>
              <w:top w:val="single" w:sz="4" w:space="0" w:color="auto"/>
              <w:left w:val="nil"/>
              <w:bottom w:val="single" w:sz="4" w:space="0" w:color="auto"/>
              <w:right w:val="nil"/>
            </w:tcBorders>
            <w:shd w:val="clear" w:color="auto" w:fill="auto"/>
          </w:tcPr>
          <w:p w:rsidR="00D26386" w:rsidRPr="009C47A4" w:rsidRDefault="00C263E0" w:rsidP="009C47A4">
            <w:pPr>
              <w:spacing w:beforeLines="40" w:before="96" w:after="40"/>
              <w:rPr>
                <w:rFonts w:cs="Arial"/>
              </w:rPr>
            </w:pPr>
            <w:r>
              <w:rPr>
                <w:rFonts w:cs="Arial"/>
              </w:rPr>
              <w:fldChar w:fldCharType="begin">
                <w:ffData>
                  <w:name w:val="Reviewer2Initi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bookmarkStart w:id="39" w:name="Reviewer2Surname"/>
        <w:tc>
          <w:tcPr>
            <w:tcW w:w="1275" w:type="dxa"/>
            <w:tcBorders>
              <w:top w:val="single" w:sz="4" w:space="0" w:color="auto"/>
              <w:left w:val="nil"/>
              <w:bottom w:val="single" w:sz="4" w:space="0" w:color="auto"/>
              <w:right w:val="nil"/>
            </w:tcBorders>
            <w:shd w:val="clear" w:color="auto" w:fill="auto"/>
          </w:tcPr>
          <w:p w:rsidR="00D26386" w:rsidRPr="009C47A4" w:rsidRDefault="00C263E0" w:rsidP="009C47A4">
            <w:pPr>
              <w:spacing w:beforeLines="40" w:before="96" w:after="40"/>
              <w:rPr>
                <w:rFonts w:cs="Arial"/>
              </w:rPr>
            </w:pPr>
            <w:r>
              <w:rPr>
                <w:rFonts w:cs="Arial"/>
              </w:rPr>
              <w:fldChar w:fldCharType="begin">
                <w:ffData>
                  <w:name w:val="Reviewer2Surname"/>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bookmarkStart w:id="40" w:name="Reviewer2Affiliation"/>
        <w:tc>
          <w:tcPr>
            <w:tcW w:w="1611" w:type="dxa"/>
            <w:tcBorders>
              <w:top w:val="single" w:sz="4" w:space="0" w:color="auto"/>
              <w:left w:val="nil"/>
              <w:bottom w:val="single" w:sz="4" w:space="0" w:color="auto"/>
              <w:right w:val="nil"/>
            </w:tcBorders>
            <w:shd w:val="clear" w:color="auto" w:fill="auto"/>
          </w:tcPr>
          <w:p w:rsidR="00D26386" w:rsidRPr="009C47A4" w:rsidRDefault="00C263E0" w:rsidP="009C47A4">
            <w:pPr>
              <w:spacing w:beforeLines="40" w:before="96" w:after="40"/>
              <w:rPr>
                <w:rFonts w:cs="Arial"/>
              </w:rPr>
            </w:pPr>
            <w:r>
              <w:rPr>
                <w:rFonts w:cs="Arial"/>
              </w:rPr>
              <w:fldChar w:fldCharType="begin">
                <w:ffData>
                  <w:name w:val="Reviewer2Affiliation"/>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bookmarkStart w:id="41" w:name="Reviewer2Email"/>
        <w:tc>
          <w:tcPr>
            <w:tcW w:w="4166" w:type="dxa"/>
            <w:tcBorders>
              <w:top w:val="single" w:sz="4" w:space="0" w:color="auto"/>
              <w:left w:val="nil"/>
              <w:bottom w:val="single" w:sz="4" w:space="0" w:color="auto"/>
              <w:right w:val="single" w:sz="4" w:space="0" w:color="auto"/>
            </w:tcBorders>
            <w:shd w:val="clear" w:color="auto" w:fill="auto"/>
          </w:tcPr>
          <w:p w:rsidR="00D26386" w:rsidRPr="009C47A4" w:rsidRDefault="00C263E0" w:rsidP="009C47A4">
            <w:pPr>
              <w:spacing w:beforeLines="40" w:before="96" w:after="40"/>
              <w:rPr>
                <w:rFonts w:cs="Arial"/>
              </w:rPr>
            </w:pPr>
            <w:r>
              <w:rPr>
                <w:rFonts w:cs="Arial"/>
              </w:rPr>
              <w:fldChar w:fldCharType="begin">
                <w:ffData>
                  <w:name w:val="Reviewer2Emai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r>
      <w:tr w:rsidR="00D26386" w:rsidRPr="009C47A4" w:rsidTr="00980908">
        <w:tc>
          <w:tcPr>
            <w:tcW w:w="468" w:type="dxa"/>
            <w:tcBorders>
              <w:top w:val="single" w:sz="4" w:space="0" w:color="auto"/>
              <w:left w:val="single" w:sz="4" w:space="0" w:color="auto"/>
              <w:bottom w:val="single" w:sz="4" w:space="0" w:color="auto"/>
              <w:right w:val="nil"/>
            </w:tcBorders>
            <w:shd w:val="clear" w:color="auto" w:fill="auto"/>
          </w:tcPr>
          <w:p w:rsidR="00D26386" w:rsidRPr="009C47A4" w:rsidRDefault="00D26386" w:rsidP="009C47A4">
            <w:pPr>
              <w:spacing w:beforeLines="40" w:before="96" w:after="40"/>
              <w:rPr>
                <w:rFonts w:cs="Arial"/>
              </w:rPr>
            </w:pPr>
            <w:r w:rsidRPr="009C47A4">
              <w:rPr>
                <w:rFonts w:cs="Arial"/>
              </w:rPr>
              <w:t>3</w:t>
            </w:r>
          </w:p>
        </w:tc>
        <w:bookmarkStart w:id="42" w:name="Reviewer3Title"/>
        <w:tc>
          <w:tcPr>
            <w:tcW w:w="900" w:type="dxa"/>
            <w:tcBorders>
              <w:top w:val="single" w:sz="4" w:space="0" w:color="auto"/>
              <w:left w:val="nil"/>
              <w:bottom w:val="single" w:sz="4" w:space="0" w:color="auto"/>
              <w:right w:val="nil"/>
            </w:tcBorders>
            <w:shd w:val="clear" w:color="auto" w:fill="auto"/>
          </w:tcPr>
          <w:p w:rsidR="00D26386" w:rsidRPr="009C47A4" w:rsidRDefault="00C263E0" w:rsidP="009C47A4">
            <w:pPr>
              <w:spacing w:beforeLines="40" w:before="96" w:after="40"/>
              <w:rPr>
                <w:rFonts w:cs="Arial"/>
              </w:rPr>
            </w:pPr>
            <w:r>
              <w:rPr>
                <w:rFonts w:cs="Arial"/>
              </w:rPr>
              <w:fldChar w:fldCharType="begin">
                <w:ffData>
                  <w:name w:val="Reviewer3Title"/>
                  <w:enabled/>
                  <w:calcOnExit w:val="0"/>
                  <w:statusText w:type="text" w:val="Please select your title for correspondence"/>
                  <w:ddList>
                    <w:listEntry w:val="        "/>
                    <w:listEntry w:val="Prof"/>
                    <w:listEntry w:val="Dr"/>
                    <w:listEntry w:val="Mr"/>
                    <w:listEntry w:val="Ms"/>
                    <w:listEntry w:val="Miss"/>
                    <w:listEntry w:val="Mrs"/>
                  </w:ddList>
                </w:ffData>
              </w:fldChar>
            </w:r>
            <w:r>
              <w:rPr>
                <w:rFonts w:cs="Arial"/>
              </w:rPr>
              <w:instrText xml:space="preserve"> FORMDROPDOWN </w:instrText>
            </w:r>
            <w:r w:rsidR="00491F59">
              <w:rPr>
                <w:rFonts w:cs="Arial"/>
              </w:rPr>
            </w:r>
            <w:r w:rsidR="00491F59">
              <w:rPr>
                <w:rFonts w:cs="Arial"/>
              </w:rPr>
              <w:fldChar w:fldCharType="separate"/>
            </w:r>
            <w:r>
              <w:rPr>
                <w:rFonts w:cs="Arial"/>
              </w:rPr>
              <w:fldChar w:fldCharType="end"/>
            </w:r>
            <w:bookmarkEnd w:id="42"/>
          </w:p>
        </w:tc>
        <w:bookmarkStart w:id="43" w:name="Reviewer3Initial"/>
        <w:tc>
          <w:tcPr>
            <w:tcW w:w="1434" w:type="dxa"/>
            <w:tcBorders>
              <w:top w:val="single" w:sz="4" w:space="0" w:color="auto"/>
              <w:left w:val="nil"/>
              <w:bottom w:val="single" w:sz="4" w:space="0" w:color="auto"/>
              <w:right w:val="nil"/>
            </w:tcBorders>
            <w:shd w:val="clear" w:color="auto" w:fill="auto"/>
          </w:tcPr>
          <w:p w:rsidR="00D26386" w:rsidRPr="009C47A4" w:rsidRDefault="00C263E0" w:rsidP="009C47A4">
            <w:pPr>
              <w:spacing w:beforeLines="40" w:before="96" w:after="40"/>
              <w:rPr>
                <w:rFonts w:cs="Arial"/>
              </w:rPr>
            </w:pPr>
            <w:r>
              <w:rPr>
                <w:rFonts w:cs="Arial"/>
              </w:rPr>
              <w:fldChar w:fldCharType="begin">
                <w:ffData>
                  <w:name w:val="Reviewer3Initi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bookmarkStart w:id="44" w:name="Reviewer3Surname"/>
        <w:tc>
          <w:tcPr>
            <w:tcW w:w="1275" w:type="dxa"/>
            <w:tcBorders>
              <w:top w:val="single" w:sz="4" w:space="0" w:color="auto"/>
              <w:left w:val="nil"/>
              <w:bottom w:val="single" w:sz="4" w:space="0" w:color="auto"/>
              <w:right w:val="nil"/>
            </w:tcBorders>
            <w:shd w:val="clear" w:color="auto" w:fill="auto"/>
          </w:tcPr>
          <w:p w:rsidR="00D26386" w:rsidRPr="009C47A4" w:rsidRDefault="00C263E0" w:rsidP="009C47A4">
            <w:pPr>
              <w:spacing w:beforeLines="40" w:before="96" w:after="40"/>
              <w:rPr>
                <w:rFonts w:cs="Arial"/>
              </w:rPr>
            </w:pPr>
            <w:r>
              <w:rPr>
                <w:rFonts w:cs="Arial"/>
              </w:rPr>
              <w:fldChar w:fldCharType="begin">
                <w:ffData>
                  <w:name w:val="Reviewer3Surname"/>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bookmarkStart w:id="45" w:name="Reviewer3Affiliation"/>
        <w:tc>
          <w:tcPr>
            <w:tcW w:w="1611" w:type="dxa"/>
            <w:tcBorders>
              <w:top w:val="single" w:sz="4" w:space="0" w:color="auto"/>
              <w:left w:val="nil"/>
              <w:bottom w:val="single" w:sz="4" w:space="0" w:color="auto"/>
              <w:right w:val="nil"/>
            </w:tcBorders>
            <w:shd w:val="clear" w:color="auto" w:fill="auto"/>
          </w:tcPr>
          <w:p w:rsidR="00D26386" w:rsidRPr="009C47A4" w:rsidRDefault="00C263E0" w:rsidP="009C47A4">
            <w:pPr>
              <w:spacing w:beforeLines="40" w:before="96" w:after="40"/>
              <w:rPr>
                <w:rFonts w:cs="Arial"/>
              </w:rPr>
            </w:pPr>
            <w:r>
              <w:rPr>
                <w:rFonts w:cs="Arial"/>
              </w:rPr>
              <w:fldChar w:fldCharType="begin">
                <w:ffData>
                  <w:name w:val="Reviewer3Affiliation"/>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bookmarkStart w:id="46" w:name="Reviewer3Email"/>
        <w:tc>
          <w:tcPr>
            <w:tcW w:w="4166" w:type="dxa"/>
            <w:tcBorders>
              <w:top w:val="single" w:sz="4" w:space="0" w:color="auto"/>
              <w:left w:val="nil"/>
              <w:bottom w:val="single" w:sz="4" w:space="0" w:color="auto"/>
              <w:right w:val="single" w:sz="4" w:space="0" w:color="auto"/>
            </w:tcBorders>
            <w:shd w:val="clear" w:color="auto" w:fill="auto"/>
          </w:tcPr>
          <w:p w:rsidR="00D26386" w:rsidRPr="009C47A4" w:rsidRDefault="00C263E0" w:rsidP="009C47A4">
            <w:pPr>
              <w:spacing w:beforeLines="40" w:before="96" w:after="40"/>
              <w:rPr>
                <w:rFonts w:cs="Arial"/>
              </w:rPr>
            </w:pPr>
            <w:r>
              <w:rPr>
                <w:rFonts w:cs="Arial"/>
              </w:rPr>
              <w:fldChar w:fldCharType="begin">
                <w:ffData>
                  <w:name w:val="Reviewer3Emai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6210FE" w:rsidRPr="009C47A4" w:rsidTr="005F6462">
        <w:tc>
          <w:tcPr>
            <w:tcW w:w="468" w:type="dxa"/>
            <w:tcBorders>
              <w:top w:val="single" w:sz="4" w:space="0" w:color="auto"/>
              <w:left w:val="single" w:sz="4" w:space="0" w:color="auto"/>
              <w:bottom w:val="single" w:sz="4" w:space="0" w:color="auto"/>
              <w:right w:val="nil"/>
            </w:tcBorders>
            <w:shd w:val="clear" w:color="auto" w:fill="auto"/>
          </w:tcPr>
          <w:p w:rsidR="006210FE" w:rsidRPr="009C47A4" w:rsidRDefault="006210FE" w:rsidP="005F6462">
            <w:pPr>
              <w:spacing w:beforeLines="40" w:before="96" w:after="40"/>
              <w:rPr>
                <w:rFonts w:cs="Arial"/>
              </w:rPr>
            </w:pPr>
            <w:r>
              <w:rPr>
                <w:rFonts w:cs="Arial"/>
              </w:rPr>
              <w:t>4</w:t>
            </w:r>
          </w:p>
        </w:tc>
        <w:tc>
          <w:tcPr>
            <w:tcW w:w="900" w:type="dxa"/>
            <w:tcBorders>
              <w:top w:val="single" w:sz="4" w:space="0" w:color="auto"/>
              <w:left w:val="nil"/>
              <w:bottom w:val="single" w:sz="4" w:space="0" w:color="auto"/>
              <w:right w:val="nil"/>
            </w:tcBorders>
            <w:shd w:val="clear" w:color="auto" w:fill="auto"/>
          </w:tcPr>
          <w:p w:rsidR="006210FE" w:rsidRPr="009C47A4" w:rsidRDefault="006210FE" w:rsidP="005F6462">
            <w:pPr>
              <w:spacing w:beforeLines="40" w:before="96" w:after="40"/>
              <w:rPr>
                <w:rFonts w:cs="Arial"/>
              </w:rPr>
            </w:pPr>
            <w:r>
              <w:rPr>
                <w:rFonts w:cs="Arial"/>
              </w:rPr>
              <w:fldChar w:fldCharType="begin">
                <w:ffData>
                  <w:name w:val="Reviewer3Title"/>
                  <w:enabled/>
                  <w:calcOnExit w:val="0"/>
                  <w:statusText w:type="text" w:val="Please select your title for correspondence"/>
                  <w:ddList>
                    <w:listEntry w:val="        "/>
                    <w:listEntry w:val="Prof"/>
                    <w:listEntry w:val="Dr"/>
                    <w:listEntry w:val="Mr"/>
                    <w:listEntry w:val="Ms"/>
                    <w:listEntry w:val="Miss"/>
                    <w:listEntry w:val="Mrs"/>
                  </w:ddList>
                </w:ffData>
              </w:fldChar>
            </w:r>
            <w:r>
              <w:rPr>
                <w:rFonts w:cs="Arial"/>
              </w:rPr>
              <w:instrText xml:space="preserve"> FORMDROPDOWN </w:instrText>
            </w:r>
            <w:r w:rsidR="00491F59">
              <w:rPr>
                <w:rFonts w:cs="Arial"/>
              </w:rPr>
            </w:r>
            <w:r w:rsidR="00491F59">
              <w:rPr>
                <w:rFonts w:cs="Arial"/>
              </w:rPr>
              <w:fldChar w:fldCharType="separate"/>
            </w:r>
            <w:r>
              <w:rPr>
                <w:rFonts w:cs="Arial"/>
              </w:rPr>
              <w:fldChar w:fldCharType="end"/>
            </w:r>
          </w:p>
        </w:tc>
        <w:tc>
          <w:tcPr>
            <w:tcW w:w="1434" w:type="dxa"/>
            <w:tcBorders>
              <w:top w:val="single" w:sz="4" w:space="0" w:color="auto"/>
              <w:left w:val="nil"/>
              <w:bottom w:val="single" w:sz="4" w:space="0" w:color="auto"/>
              <w:right w:val="nil"/>
            </w:tcBorders>
            <w:shd w:val="clear" w:color="auto" w:fill="auto"/>
          </w:tcPr>
          <w:p w:rsidR="006210FE" w:rsidRPr="009C47A4" w:rsidRDefault="006210FE" w:rsidP="005F6462">
            <w:pPr>
              <w:spacing w:beforeLines="40" w:before="96" w:after="40"/>
              <w:rPr>
                <w:rFonts w:cs="Arial"/>
              </w:rPr>
            </w:pPr>
            <w:r>
              <w:rPr>
                <w:rFonts w:cs="Arial"/>
              </w:rPr>
              <w:fldChar w:fldCharType="begin">
                <w:ffData>
                  <w:name w:val="Reviewer3Initi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5" w:type="dxa"/>
            <w:tcBorders>
              <w:top w:val="single" w:sz="4" w:space="0" w:color="auto"/>
              <w:left w:val="nil"/>
              <w:bottom w:val="single" w:sz="4" w:space="0" w:color="auto"/>
              <w:right w:val="nil"/>
            </w:tcBorders>
            <w:shd w:val="clear" w:color="auto" w:fill="auto"/>
          </w:tcPr>
          <w:p w:rsidR="006210FE" w:rsidRPr="009C47A4" w:rsidRDefault="006210FE" w:rsidP="005F6462">
            <w:pPr>
              <w:spacing w:beforeLines="40" w:before="96" w:after="40"/>
              <w:rPr>
                <w:rFonts w:cs="Arial"/>
              </w:rPr>
            </w:pPr>
            <w:r>
              <w:rPr>
                <w:rFonts w:cs="Arial"/>
              </w:rPr>
              <w:fldChar w:fldCharType="begin">
                <w:ffData>
                  <w:name w:val="Reviewer3Surname"/>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11" w:type="dxa"/>
            <w:tcBorders>
              <w:top w:val="single" w:sz="4" w:space="0" w:color="auto"/>
              <w:left w:val="nil"/>
              <w:bottom w:val="single" w:sz="4" w:space="0" w:color="auto"/>
              <w:right w:val="nil"/>
            </w:tcBorders>
            <w:shd w:val="clear" w:color="auto" w:fill="auto"/>
          </w:tcPr>
          <w:p w:rsidR="006210FE" w:rsidRPr="009C47A4" w:rsidRDefault="006210FE" w:rsidP="005F6462">
            <w:pPr>
              <w:spacing w:beforeLines="40" w:before="96" w:after="40"/>
              <w:rPr>
                <w:rFonts w:cs="Arial"/>
              </w:rPr>
            </w:pPr>
            <w:r>
              <w:rPr>
                <w:rFonts w:cs="Arial"/>
              </w:rPr>
              <w:fldChar w:fldCharType="begin">
                <w:ffData>
                  <w:name w:val="Reviewer3Affiliation"/>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166" w:type="dxa"/>
            <w:tcBorders>
              <w:top w:val="single" w:sz="4" w:space="0" w:color="auto"/>
              <w:left w:val="nil"/>
              <w:bottom w:val="single" w:sz="4" w:space="0" w:color="auto"/>
              <w:right w:val="single" w:sz="4" w:space="0" w:color="auto"/>
            </w:tcBorders>
            <w:shd w:val="clear" w:color="auto" w:fill="auto"/>
          </w:tcPr>
          <w:p w:rsidR="006210FE" w:rsidRPr="009C47A4" w:rsidRDefault="006210FE" w:rsidP="005F6462">
            <w:pPr>
              <w:spacing w:beforeLines="40" w:before="96" w:after="40"/>
              <w:rPr>
                <w:rFonts w:cs="Arial"/>
              </w:rPr>
            </w:pPr>
            <w:r>
              <w:rPr>
                <w:rFonts w:cs="Arial"/>
              </w:rPr>
              <w:fldChar w:fldCharType="begin">
                <w:ffData>
                  <w:name w:val="Reviewer3Emai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26386" w:rsidRPr="009C47A4" w:rsidTr="00980908">
        <w:tc>
          <w:tcPr>
            <w:tcW w:w="9854" w:type="dxa"/>
            <w:gridSpan w:val="6"/>
            <w:tcBorders>
              <w:top w:val="single" w:sz="4" w:space="0" w:color="auto"/>
            </w:tcBorders>
            <w:shd w:val="clear" w:color="auto" w:fill="auto"/>
          </w:tcPr>
          <w:p w:rsidR="00D26386" w:rsidRPr="009C47A4" w:rsidRDefault="00D26386" w:rsidP="009C47A4">
            <w:pPr>
              <w:spacing w:beforeLines="40" w:before="96" w:after="40"/>
              <w:rPr>
                <w:rFonts w:cs="Arial"/>
              </w:rPr>
            </w:pPr>
            <w:r w:rsidRPr="009C47A4">
              <w:rPr>
                <w:rFonts w:cs="Arial"/>
              </w:rPr>
              <w:t>Please indicate any individuals or groups who should not be contacted to review this application (giving a brief reason in brackets, such as a conflict of interest):</w:t>
            </w:r>
          </w:p>
        </w:tc>
      </w:tr>
      <w:bookmarkStart w:id="47" w:name="NonReviewer"/>
      <w:tr w:rsidR="00D26386" w:rsidRPr="009C47A4" w:rsidTr="00980908">
        <w:tc>
          <w:tcPr>
            <w:tcW w:w="9854" w:type="dxa"/>
            <w:gridSpan w:val="6"/>
            <w:shd w:val="clear" w:color="auto" w:fill="auto"/>
          </w:tcPr>
          <w:p w:rsidR="00D26386" w:rsidRPr="009C47A4" w:rsidRDefault="00C263E0" w:rsidP="009C47A4">
            <w:pPr>
              <w:spacing w:beforeLines="40" w:before="96" w:after="40"/>
              <w:rPr>
                <w:rFonts w:cs="Arial"/>
              </w:rPr>
            </w:pPr>
            <w:r>
              <w:rPr>
                <w:rFonts w:cs="Arial"/>
              </w:rPr>
              <w:fldChar w:fldCharType="begin">
                <w:ffData>
                  <w:name w:val="NonReviewe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bl>
    <w:p w:rsidR="00522CB4" w:rsidRDefault="00522CB4" w:rsidP="00D32A3B"/>
    <w:p w:rsidR="005C4F0D" w:rsidRDefault="005C4F0D" w:rsidP="005C4F0D">
      <w:pPr>
        <w:pStyle w:val="Heading2"/>
      </w:pPr>
      <w:r w:rsidRPr="00203EA0">
        <w:t>Keywords describing research and techniques</w:t>
      </w:r>
    </w:p>
    <w:p w:rsidR="005C4F0D" w:rsidRDefault="005C4F0D" w:rsidP="00D32A3B"/>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21664" w:rsidRPr="00203EA0" w:rsidTr="001B7E8F">
        <w:tc>
          <w:tcPr>
            <w:tcW w:w="9854" w:type="dxa"/>
            <w:shd w:val="clear" w:color="auto" w:fill="auto"/>
          </w:tcPr>
          <w:p w:rsidR="00521664" w:rsidRPr="00203EA0" w:rsidRDefault="00521664" w:rsidP="001B7E8F">
            <w:pPr>
              <w:spacing w:beforeLines="40" w:before="96" w:after="40"/>
              <w:rPr>
                <w:rFonts w:cs="Arial"/>
              </w:rPr>
            </w:pPr>
            <w:r w:rsidRPr="00203EA0">
              <w:rPr>
                <w:rFonts w:cs="Arial"/>
              </w:rPr>
              <w:fldChar w:fldCharType="begin">
                <w:ffData>
                  <w:name w:val="Introduction"/>
                  <w:enabled/>
                  <w:calcOnExit w:val="0"/>
                  <w:textInput/>
                </w:ffData>
              </w:fldChar>
            </w:r>
            <w:r w:rsidRPr="00203EA0">
              <w:rPr>
                <w:rFonts w:cs="Arial"/>
              </w:rPr>
              <w:instrText xml:space="preserve"> FORMTEXT </w:instrText>
            </w:r>
            <w:r w:rsidRPr="00203EA0">
              <w:rPr>
                <w:rFonts w:cs="Arial"/>
              </w:rPr>
            </w:r>
            <w:r w:rsidRPr="00203EA0">
              <w:rPr>
                <w:rFonts w:cs="Arial"/>
              </w:rPr>
              <w:fldChar w:fldCharType="separate"/>
            </w:r>
            <w:r w:rsidRPr="00203EA0">
              <w:rPr>
                <w:rFonts w:cs="Arial"/>
                <w:noProof/>
              </w:rPr>
              <w:t> </w:t>
            </w:r>
            <w:r w:rsidRPr="00203EA0">
              <w:rPr>
                <w:rFonts w:cs="Arial"/>
                <w:noProof/>
              </w:rPr>
              <w:t> </w:t>
            </w:r>
            <w:r w:rsidRPr="00203EA0">
              <w:rPr>
                <w:rFonts w:cs="Arial"/>
                <w:noProof/>
              </w:rPr>
              <w:t> </w:t>
            </w:r>
            <w:r w:rsidRPr="00203EA0">
              <w:rPr>
                <w:rFonts w:cs="Arial"/>
                <w:noProof/>
              </w:rPr>
              <w:t> </w:t>
            </w:r>
            <w:r w:rsidRPr="00203EA0">
              <w:rPr>
                <w:rFonts w:cs="Arial"/>
                <w:noProof/>
              </w:rPr>
              <w:t> </w:t>
            </w:r>
            <w:r w:rsidRPr="00203EA0">
              <w:rPr>
                <w:rFonts w:cs="Arial"/>
              </w:rPr>
              <w:fldChar w:fldCharType="end"/>
            </w:r>
          </w:p>
        </w:tc>
      </w:tr>
    </w:tbl>
    <w:p w:rsidR="00521664" w:rsidRDefault="00521664" w:rsidP="00D32A3B"/>
    <w:p w:rsidR="005C4F0D" w:rsidRDefault="005C4F0D" w:rsidP="005C4F0D">
      <w:pPr>
        <w:pStyle w:val="Heading2"/>
      </w:pPr>
      <w:r>
        <w:t>Please confirm that:</w:t>
      </w:r>
    </w:p>
    <w:p w:rsidR="005C4F0D" w:rsidRDefault="005C4F0D" w:rsidP="00D32A3B"/>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gridCol w:w="566"/>
      </w:tblGrid>
      <w:tr w:rsidR="00D32A3B" w:rsidRPr="009C47A4" w:rsidTr="009C47A4">
        <w:tc>
          <w:tcPr>
            <w:tcW w:w="9288" w:type="dxa"/>
            <w:tcBorders>
              <w:top w:val="single" w:sz="4" w:space="0" w:color="auto"/>
              <w:left w:val="single" w:sz="4" w:space="0" w:color="auto"/>
              <w:bottom w:val="single" w:sz="4" w:space="0" w:color="auto"/>
              <w:right w:val="nil"/>
            </w:tcBorders>
            <w:shd w:val="clear" w:color="auto" w:fill="auto"/>
          </w:tcPr>
          <w:p w:rsidR="00D32A3B" w:rsidRPr="002E323B" w:rsidRDefault="00D32A3B" w:rsidP="002E323B">
            <w:pPr>
              <w:numPr>
                <w:ilvl w:val="0"/>
                <w:numId w:val="11"/>
              </w:numPr>
              <w:spacing w:before="40" w:after="40"/>
              <w:rPr>
                <w:rFonts w:cs="Arial"/>
                <w:b/>
              </w:rPr>
            </w:pPr>
            <w:r w:rsidRPr="009C47A4">
              <w:rPr>
                <w:rFonts w:cs="Arial"/>
              </w:rPr>
              <w:t>You h</w:t>
            </w:r>
            <w:r w:rsidR="00DC2F1F">
              <w:rPr>
                <w:rFonts w:cs="Arial"/>
              </w:rPr>
              <w:t xml:space="preserve">ave read the </w:t>
            </w:r>
            <w:r w:rsidR="007860D8" w:rsidRPr="009C47A4">
              <w:rPr>
                <w:rFonts w:cs="Arial"/>
              </w:rPr>
              <w:t>Action on Hearing Loss</w:t>
            </w:r>
            <w:r w:rsidRPr="009C47A4">
              <w:rPr>
                <w:rFonts w:cs="Arial"/>
              </w:rPr>
              <w:t xml:space="preserve"> </w:t>
            </w:r>
            <w:r w:rsidR="002E323B" w:rsidRPr="002E323B">
              <w:rPr>
                <w:rFonts w:cs="Arial"/>
              </w:rPr>
              <w:t>PhD Grant</w:t>
            </w:r>
            <w:r w:rsidR="008F76F8">
              <w:rPr>
                <w:rFonts w:cs="Arial"/>
              </w:rPr>
              <w:t xml:space="preserve"> application guidance notes 2021</w:t>
            </w:r>
            <w:r w:rsidR="006602EB">
              <w:rPr>
                <w:rFonts w:cs="Arial"/>
              </w:rPr>
              <w:t>, and complied with all its requirements</w:t>
            </w:r>
          </w:p>
        </w:tc>
        <w:bookmarkStart w:id="48" w:name="ChkRead"/>
        <w:tc>
          <w:tcPr>
            <w:tcW w:w="566" w:type="dxa"/>
            <w:tcBorders>
              <w:top w:val="single" w:sz="4" w:space="0" w:color="auto"/>
              <w:left w:val="nil"/>
              <w:bottom w:val="single" w:sz="4" w:space="0" w:color="auto"/>
              <w:right w:val="single" w:sz="4" w:space="0" w:color="auto"/>
            </w:tcBorders>
            <w:shd w:val="clear" w:color="auto" w:fill="auto"/>
            <w:vAlign w:val="bottom"/>
          </w:tcPr>
          <w:p w:rsidR="00D32A3B" w:rsidRPr="009C47A4" w:rsidRDefault="00C263E0" w:rsidP="009C47A4">
            <w:pPr>
              <w:spacing w:before="40" w:after="40"/>
              <w:rPr>
                <w:rFonts w:cs="Arial"/>
              </w:rPr>
            </w:pPr>
            <w:r>
              <w:rPr>
                <w:rFonts w:cs="Arial"/>
              </w:rPr>
              <w:fldChar w:fldCharType="begin">
                <w:ffData>
                  <w:name w:val="ChkRead"/>
                  <w:enabled/>
                  <w:calcOnExit w:val="0"/>
                  <w:checkBox>
                    <w:sizeAuto/>
                    <w:default w:val="0"/>
                  </w:checkBox>
                </w:ffData>
              </w:fldChar>
            </w:r>
            <w:r>
              <w:rPr>
                <w:rFonts w:cs="Arial"/>
              </w:rPr>
              <w:instrText xml:space="preserve"> FORMCHECKBOX </w:instrText>
            </w:r>
            <w:r w:rsidR="00491F59">
              <w:rPr>
                <w:rFonts w:cs="Arial"/>
              </w:rPr>
            </w:r>
            <w:r w:rsidR="00491F59">
              <w:rPr>
                <w:rFonts w:cs="Arial"/>
              </w:rPr>
              <w:fldChar w:fldCharType="separate"/>
            </w:r>
            <w:r>
              <w:rPr>
                <w:rFonts w:cs="Arial"/>
              </w:rPr>
              <w:fldChar w:fldCharType="end"/>
            </w:r>
            <w:bookmarkEnd w:id="48"/>
          </w:p>
        </w:tc>
      </w:tr>
      <w:tr w:rsidR="00D32A3B" w:rsidRPr="009C47A4" w:rsidTr="009C47A4">
        <w:tc>
          <w:tcPr>
            <w:tcW w:w="9288" w:type="dxa"/>
            <w:tcBorders>
              <w:top w:val="single" w:sz="4" w:space="0" w:color="auto"/>
              <w:left w:val="single" w:sz="4" w:space="0" w:color="auto"/>
              <w:bottom w:val="single" w:sz="4" w:space="0" w:color="auto"/>
              <w:right w:val="nil"/>
            </w:tcBorders>
            <w:shd w:val="clear" w:color="auto" w:fill="auto"/>
          </w:tcPr>
          <w:p w:rsidR="00D32A3B" w:rsidRPr="009C47A4" w:rsidRDefault="00D32A3B" w:rsidP="005C4F0D">
            <w:pPr>
              <w:numPr>
                <w:ilvl w:val="0"/>
                <w:numId w:val="11"/>
              </w:numPr>
              <w:spacing w:before="40" w:after="40"/>
              <w:rPr>
                <w:rFonts w:cs="Arial"/>
              </w:rPr>
            </w:pPr>
            <w:r w:rsidRPr="009C47A4">
              <w:rPr>
                <w:rFonts w:cs="Arial"/>
              </w:rPr>
              <w:t>Your Head of Department has read this application and confirms that, if granted, the work will be accommodated and administered in the Department.</w:t>
            </w:r>
          </w:p>
        </w:tc>
        <w:bookmarkStart w:id="49" w:name="ChkHODApproved"/>
        <w:tc>
          <w:tcPr>
            <w:tcW w:w="566" w:type="dxa"/>
            <w:tcBorders>
              <w:top w:val="single" w:sz="4" w:space="0" w:color="auto"/>
              <w:left w:val="nil"/>
              <w:bottom w:val="single" w:sz="4" w:space="0" w:color="auto"/>
              <w:right w:val="single" w:sz="4" w:space="0" w:color="auto"/>
            </w:tcBorders>
            <w:shd w:val="clear" w:color="auto" w:fill="auto"/>
            <w:vAlign w:val="bottom"/>
          </w:tcPr>
          <w:p w:rsidR="00D32A3B" w:rsidRPr="009C47A4" w:rsidRDefault="00C263E0" w:rsidP="009C47A4">
            <w:pPr>
              <w:spacing w:before="40" w:after="40"/>
              <w:rPr>
                <w:rFonts w:cs="Arial"/>
              </w:rPr>
            </w:pPr>
            <w:r>
              <w:rPr>
                <w:rFonts w:cs="Arial"/>
              </w:rPr>
              <w:fldChar w:fldCharType="begin">
                <w:ffData>
                  <w:name w:val="ChkHODApproved"/>
                  <w:enabled/>
                  <w:calcOnExit w:val="0"/>
                  <w:checkBox>
                    <w:sizeAuto/>
                    <w:default w:val="0"/>
                  </w:checkBox>
                </w:ffData>
              </w:fldChar>
            </w:r>
            <w:r>
              <w:rPr>
                <w:rFonts w:cs="Arial"/>
              </w:rPr>
              <w:instrText xml:space="preserve"> FORMCHECKBOX </w:instrText>
            </w:r>
            <w:r w:rsidR="00491F59">
              <w:rPr>
                <w:rFonts w:cs="Arial"/>
              </w:rPr>
            </w:r>
            <w:r w:rsidR="00491F59">
              <w:rPr>
                <w:rFonts w:cs="Arial"/>
              </w:rPr>
              <w:fldChar w:fldCharType="separate"/>
            </w:r>
            <w:r>
              <w:rPr>
                <w:rFonts w:cs="Arial"/>
              </w:rPr>
              <w:fldChar w:fldCharType="end"/>
            </w:r>
            <w:bookmarkEnd w:id="49"/>
          </w:p>
        </w:tc>
      </w:tr>
      <w:tr w:rsidR="00D32A3B" w:rsidRPr="009C47A4" w:rsidTr="009C47A4">
        <w:tc>
          <w:tcPr>
            <w:tcW w:w="9288" w:type="dxa"/>
            <w:tcBorders>
              <w:top w:val="single" w:sz="4" w:space="0" w:color="auto"/>
              <w:left w:val="single" w:sz="4" w:space="0" w:color="auto"/>
              <w:bottom w:val="single" w:sz="4" w:space="0" w:color="auto"/>
              <w:right w:val="nil"/>
            </w:tcBorders>
            <w:shd w:val="clear" w:color="auto" w:fill="auto"/>
          </w:tcPr>
          <w:p w:rsidR="00D32A3B" w:rsidRPr="009C47A4" w:rsidRDefault="00D32A3B" w:rsidP="005C4F0D">
            <w:pPr>
              <w:numPr>
                <w:ilvl w:val="0"/>
                <w:numId w:val="11"/>
              </w:numPr>
              <w:spacing w:before="40" w:after="40"/>
              <w:rPr>
                <w:rFonts w:cs="Arial"/>
              </w:rPr>
            </w:pPr>
            <w:r w:rsidRPr="009C47A4">
              <w:rPr>
                <w:rFonts w:cs="Arial"/>
              </w:rPr>
              <w:t>All necessary licences and approvals have been or are being sought.</w:t>
            </w:r>
          </w:p>
        </w:tc>
        <w:bookmarkStart w:id="50" w:name="ChkLicences"/>
        <w:tc>
          <w:tcPr>
            <w:tcW w:w="566" w:type="dxa"/>
            <w:tcBorders>
              <w:top w:val="single" w:sz="4" w:space="0" w:color="auto"/>
              <w:left w:val="nil"/>
              <w:bottom w:val="single" w:sz="4" w:space="0" w:color="auto"/>
              <w:right w:val="single" w:sz="4" w:space="0" w:color="auto"/>
            </w:tcBorders>
            <w:shd w:val="clear" w:color="auto" w:fill="auto"/>
            <w:vAlign w:val="bottom"/>
          </w:tcPr>
          <w:p w:rsidR="00D32A3B" w:rsidRPr="009C47A4" w:rsidRDefault="00C263E0" w:rsidP="009C47A4">
            <w:pPr>
              <w:spacing w:before="40" w:after="40"/>
              <w:rPr>
                <w:rFonts w:cs="Arial"/>
              </w:rPr>
            </w:pPr>
            <w:r>
              <w:rPr>
                <w:rFonts w:cs="Arial"/>
              </w:rPr>
              <w:fldChar w:fldCharType="begin">
                <w:ffData>
                  <w:name w:val="ChkLicences"/>
                  <w:enabled/>
                  <w:calcOnExit w:val="0"/>
                  <w:checkBox>
                    <w:sizeAuto/>
                    <w:default w:val="0"/>
                  </w:checkBox>
                </w:ffData>
              </w:fldChar>
            </w:r>
            <w:r>
              <w:rPr>
                <w:rFonts w:cs="Arial"/>
              </w:rPr>
              <w:instrText xml:space="preserve"> FORMCHECKBOX </w:instrText>
            </w:r>
            <w:r w:rsidR="00491F59">
              <w:rPr>
                <w:rFonts w:cs="Arial"/>
              </w:rPr>
            </w:r>
            <w:r w:rsidR="00491F59">
              <w:rPr>
                <w:rFonts w:cs="Arial"/>
              </w:rPr>
              <w:fldChar w:fldCharType="separate"/>
            </w:r>
            <w:r>
              <w:rPr>
                <w:rFonts w:cs="Arial"/>
              </w:rPr>
              <w:fldChar w:fldCharType="end"/>
            </w:r>
            <w:bookmarkEnd w:id="50"/>
          </w:p>
        </w:tc>
      </w:tr>
      <w:tr w:rsidR="00D32A3B" w:rsidRPr="009C47A4" w:rsidTr="009C47A4">
        <w:tc>
          <w:tcPr>
            <w:tcW w:w="9288" w:type="dxa"/>
            <w:tcBorders>
              <w:top w:val="single" w:sz="4" w:space="0" w:color="auto"/>
              <w:left w:val="single" w:sz="4" w:space="0" w:color="auto"/>
              <w:bottom w:val="single" w:sz="4" w:space="0" w:color="auto"/>
              <w:right w:val="nil"/>
            </w:tcBorders>
            <w:shd w:val="clear" w:color="auto" w:fill="auto"/>
          </w:tcPr>
          <w:p w:rsidR="00D32A3B" w:rsidRPr="009C47A4" w:rsidRDefault="00D32A3B" w:rsidP="00C57084">
            <w:pPr>
              <w:numPr>
                <w:ilvl w:val="0"/>
                <w:numId w:val="11"/>
              </w:numPr>
              <w:spacing w:before="40" w:after="40"/>
              <w:rPr>
                <w:rFonts w:cs="Arial"/>
              </w:rPr>
            </w:pPr>
            <w:r w:rsidRPr="00634C11">
              <w:rPr>
                <w:rFonts w:cs="Arial"/>
              </w:rPr>
              <w:t>The officer who will be responsible for administering any grant that may be awarded confirms that</w:t>
            </w:r>
            <w:r w:rsidR="003B348B">
              <w:rPr>
                <w:rFonts w:cs="Arial"/>
              </w:rPr>
              <w:t xml:space="preserve"> they have read the</w:t>
            </w:r>
            <w:r w:rsidR="00C57084">
              <w:rPr>
                <w:rFonts w:cs="Arial"/>
              </w:rPr>
              <w:t xml:space="preserve"> completed application form </w:t>
            </w:r>
            <w:r w:rsidR="006602EB" w:rsidRPr="00634C11">
              <w:rPr>
                <w:rFonts w:cs="Arial"/>
              </w:rPr>
              <w:t xml:space="preserve">and will administer the grant </w:t>
            </w:r>
            <w:r w:rsidR="00C57084">
              <w:rPr>
                <w:rFonts w:cs="Arial"/>
              </w:rPr>
              <w:t>if awarded.</w:t>
            </w:r>
          </w:p>
        </w:tc>
        <w:bookmarkStart w:id="51" w:name="ChkAdmin"/>
        <w:tc>
          <w:tcPr>
            <w:tcW w:w="566" w:type="dxa"/>
            <w:tcBorders>
              <w:top w:val="single" w:sz="4" w:space="0" w:color="auto"/>
              <w:left w:val="nil"/>
              <w:bottom w:val="single" w:sz="4" w:space="0" w:color="auto"/>
              <w:right w:val="single" w:sz="4" w:space="0" w:color="auto"/>
            </w:tcBorders>
            <w:shd w:val="clear" w:color="auto" w:fill="auto"/>
            <w:vAlign w:val="bottom"/>
          </w:tcPr>
          <w:p w:rsidR="00D32A3B" w:rsidRPr="009C47A4" w:rsidRDefault="00C263E0" w:rsidP="009C47A4">
            <w:pPr>
              <w:spacing w:before="40" w:after="40"/>
              <w:rPr>
                <w:rFonts w:cs="Arial"/>
              </w:rPr>
            </w:pPr>
            <w:r>
              <w:rPr>
                <w:rFonts w:cs="Arial"/>
              </w:rPr>
              <w:fldChar w:fldCharType="begin">
                <w:ffData>
                  <w:name w:val="ChkAdmin"/>
                  <w:enabled/>
                  <w:calcOnExit w:val="0"/>
                  <w:checkBox>
                    <w:sizeAuto/>
                    <w:default w:val="0"/>
                  </w:checkBox>
                </w:ffData>
              </w:fldChar>
            </w:r>
            <w:r>
              <w:rPr>
                <w:rFonts w:cs="Arial"/>
              </w:rPr>
              <w:instrText xml:space="preserve"> FORMCHECKBOX </w:instrText>
            </w:r>
            <w:r w:rsidR="00491F59">
              <w:rPr>
                <w:rFonts w:cs="Arial"/>
              </w:rPr>
            </w:r>
            <w:r w:rsidR="00491F59">
              <w:rPr>
                <w:rFonts w:cs="Arial"/>
              </w:rPr>
              <w:fldChar w:fldCharType="separate"/>
            </w:r>
            <w:r>
              <w:rPr>
                <w:rFonts w:cs="Arial"/>
              </w:rPr>
              <w:fldChar w:fldCharType="end"/>
            </w:r>
            <w:bookmarkEnd w:id="51"/>
          </w:p>
        </w:tc>
      </w:tr>
      <w:tr w:rsidR="009815CA" w:rsidTr="0022320A">
        <w:tc>
          <w:tcPr>
            <w:tcW w:w="9288" w:type="dxa"/>
            <w:tcBorders>
              <w:top w:val="single" w:sz="4" w:space="0" w:color="auto"/>
              <w:left w:val="single" w:sz="4" w:space="0" w:color="auto"/>
              <w:bottom w:val="single" w:sz="4" w:space="0" w:color="auto"/>
              <w:right w:val="nil"/>
            </w:tcBorders>
            <w:shd w:val="clear" w:color="auto" w:fill="auto"/>
          </w:tcPr>
          <w:p w:rsidR="009815CA" w:rsidRPr="009C47A4" w:rsidRDefault="009815CA" w:rsidP="009815CA">
            <w:pPr>
              <w:numPr>
                <w:ilvl w:val="0"/>
                <w:numId w:val="11"/>
              </w:numPr>
              <w:spacing w:before="40" w:after="40"/>
              <w:rPr>
                <w:rFonts w:cs="Arial"/>
              </w:rPr>
            </w:pPr>
            <w:r w:rsidRPr="009815CA">
              <w:rPr>
                <w:rFonts w:cs="Arial"/>
              </w:rPr>
              <w:t>You confirm that you have read the Fair Processing Notice on page 1 of this application form about how Action on Hearing Loss will use your personal data, and you give consent for your personal data to be used in this way, including for your data to be shared with reviewers based outside the EU if necessary.</w:t>
            </w:r>
          </w:p>
        </w:tc>
        <w:tc>
          <w:tcPr>
            <w:tcW w:w="566" w:type="dxa"/>
            <w:tcBorders>
              <w:top w:val="single" w:sz="4" w:space="0" w:color="auto"/>
              <w:left w:val="nil"/>
              <w:bottom w:val="single" w:sz="4" w:space="0" w:color="auto"/>
              <w:right w:val="single" w:sz="4" w:space="0" w:color="auto"/>
            </w:tcBorders>
            <w:shd w:val="clear" w:color="auto" w:fill="auto"/>
            <w:vAlign w:val="bottom"/>
          </w:tcPr>
          <w:p w:rsidR="009815CA" w:rsidRDefault="009815CA" w:rsidP="0022320A">
            <w:pPr>
              <w:spacing w:before="40" w:after="40"/>
              <w:rPr>
                <w:rFonts w:cs="Arial"/>
              </w:rPr>
            </w:pPr>
            <w:r>
              <w:rPr>
                <w:rFonts w:cs="Arial"/>
              </w:rPr>
              <w:fldChar w:fldCharType="begin">
                <w:ffData>
                  <w:name w:val="ChkAdmin"/>
                  <w:enabled/>
                  <w:calcOnExit w:val="0"/>
                  <w:checkBox>
                    <w:sizeAuto/>
                    <w:default w:val="0"/>
                  </w:checkBox>
                </w:ffData>
              </w:fldChar>
            </w:r>
            <w:r>
              <w:rPr>
                <w:rFonts w:cs="Arial"/>
              </w:rPr>
              <w:instrText xml:space="preserve"> FORMCHECKBOX </w:instrText>
            </w:r>
            <w:r w:rsidR="00491F59">
              <w:rPr>
                <w:rFonts w:cs="Arial"/>
              </w:rPr>
            </w:r>
            <w:r w:rsidR="00491F59">
              <w:rPr>
                <w:rFonts w:cs="Arial"/>
              </w:rPr>
              <w:fldChar w:fldCharType="separate"/>
            </w:r>
            <w:r>
              <w:rPr>
                <w:rFonts w:cs="Arial"/>
              </w:rPr>
              <w:fldChar w:fldCharType="end"/>
            </w:r>
          </w:p>
        </w:tc>
      </w:tr>
      <w:tr w:rsidR="006602EB" w:rsidRPr="009C47A4" w:rsidTr="009C47A4">
        <w:tc>
          <w:tcPr>
            <w:tcW w:w="9288" w:type="dxa"/>
            <w:tcBorders>
              <w:top w:val="single" w:sz="4" w:space="0" w:color="auto"/>
              <w:left w:val="single" w:sz="4" w:space="0" w:color="auto"/>
              <w:bottom w:val="single" w:sz="4" w:space="0" w:color="auto"/>
              <w:right w:val="nil"/>
            </w:tcBorders>
            <w:shd w:val="clear" w:color="auto" w:fill="auto"/>
          </w:tcPr>
          <w:p w:rsidR="006602EB" w:rsidRPr="009C47A4" w:rsidRDefault="009815CA" w:rsidP="009815CA">
            <w:pPr>
              <w:numPr>
                <w:ilvl w:val="0"/>
                <w:numId w:val="11"/>
              </w:numPr>
              <w:spacing w:before="40" w:after="40"/>
              <w:rPr>
                <w:rFonts w:cs="Arial"/>
              </w:rPr>
            </w:pPr>
            <w:r w:rsidRPr="009815CA">
              <w:rPr>
                <w:rFonts w:cs="Arial"/>
              </w:rPr>
              <w:t>You confirm that all named co-applicants and collaborators have read the completed application form, and have given their consent to be included in the application.</w:t>
            </w:r>
          </w:p>
        </w:tc>
        <w:tc>
          <w:tcPr>
            <w:tcW w:w="566" w:type="dxa"/>
            <w:tcBorders>
              <w:top w:val="single" w:sz="4" w:space="0" w:color="auto"/>
              <w:left w:val="nil"/>
              <w:bottom w:val="single" w:sz="4" w:space="0" w:color="auto"/>
              <w:right w:val="single" w:sz="4" w:space="0" w:color="auto"/>
            </w:tcBorders>
            <w:shd w:val="clear" w:color="auto" w:fill="auto"/>
            <w:vAlign w:val="bottom"/>
          </w:tcPr>
          <w:p w:rsidR="006602EB" w:rsidRDefault="006602EB" w:rsidP="009C47A4">
            <w:pPr>
              <w:spacing w:before="40" w:after="40"/>
              <w:rPr>
                <w:rFonts w:cs="Arial"/>
              </w:rPr>
            </w:pPr>
            <w:r>
              <w:rPr>
                <w:rFonts w:cs="Arial"/>
              </w:rPr>
              <w:fldChar w:fldCharType="begin">
                <w:ffData>
                  <w:name w:val="ChkAdmin"/>
                  <w:enabled/>
                  <w:calcOnExit w:val="0"/>
                  <w:checkBox>
                    <w:sizeAuto/>
                    <w:default w:val="0"/>
                  </w:checkBox>
                </w:ffData>
              </w:fldChar>
            </w:r>
            <w:r>
              <w:rPr>
                <w:rFonts w:cs="Arial"/>
              </w:rPr>
              <w:instrText xml:space="preserve"> FORMCHECKBOX </w:instrText>
            </w:r>
            <w:r w:rsidR="00491F59">
              <w:rPr>
                <w:rFonts w:cs="Arial"/>
              </w:rPr>
            </w:r>
            <w:r w:rsidR="00491F59">
              <w:rPr>
                <w:rFonts w:cs="Arial"/>
              </w:rPr>
              <w:fldChar w:fldCharType="separate"/>
            </w:r>
            <w:r>
              <w:rPr>
                <w:rFonts w:cs="Arial"/>
              </w:rPr>
              <w:fldChar w:fldCharType="end"/>
            </w:r>
          </w:p>
        </w:tc>
      </w:tr>
      <w:tr w:rsidR="009815CA" w:rsidTr="0022320A">
        <w:tc>
          <w:tcPr>
            <w:tcW w:w="9288" w:type="dxa"/>
            <w:tcBorders>
              <w:top w:val="single" w:sz="4" w:space="0" w:color="auto"/>
              <w:left w:val="single" w:sz="4" w:space="0" w:color="auto"/>
              <w:bottom w:val="single" w:sz="4" w:space="0" w:color="auto"/>
              <w:right w:val="nil"/>
            </w:tcBorders>
            <w:shd w:val="clear" w:color="auto" w:fill="auto"/>
          </w:tcPr>
          <w:p w:rsidR="009815CA" w:rsidRPr="009C47A4" w:rsidRDefault="009815CA" w:rsidP="009815CA">
            <w:pPr>
              <w:numPr>
                <w:ilvl w:val="0"/>
                <w:numId w:val="11"/>
              </w:numPr>
              <w:spacing w:before="40" w:after="40"/>
              <w:rPr>
                <w:rFonts w:cs="Arial"/>
              </w:rPr>
            </w:pPr>
            <w:r w:rsidRPr="009815CA">
              <w:rPr>
                <w:rFonts w:cs="Arial"/>
              </w:rPr>
              <w:t>You confirm that all named co-applicants and collaborators have read the Fair Processing Notice on page 1 of this application form about how Action on Hearing Loss will use their personal data, and have indicated to you that they give consent for their perso</w:t>
            </w:r>
            <w:r>
              <w:rPr>
                <w:rFonts w:cs="Arial"/>
              </w:rPr>
              <w:t>nal data to be used in this way</w:t>
            </w:r>
            <w:r w:rsidRPr="009815CA">
              <w:rPr>
                <w:rFonts w:cs="Arial"/>
              </w:rPr>
              <w:t>, including for their data to be shared with reviewers based outside the EU if necessary.</w:t>
            </w:r>
          </w:p>
        </w:tc>
        <w:tc>
          <w:tcPr>
            <w:tcW w:w="566" w:type="dxa"/>
            <w:tcBorders>
              <w:top w:val="single" w:sz="4" w:space="0" w:color="auto"/>
              <w:left w:val="nil"/>
              <w:bottom w:val="single" w:sz="4" w:space="0" w:color="auto"/>
              <w:right w:val="single" w:sz="4" w:space="0" w:color="auto"/>
            </w:tcBorders>
            <w:shd w:val="clear" w:color="auto" w:fill="auto"/>
            <w:vAlign w:val="bottom"/>
          </w:tcPr>
          <w:p w:rsidR="009815CA" w:rsidRDefault="009815CA" w:rsidP="0022320A">
            <w:pPr>
              <w:spacing w:before="40" w:after="40"/>
              <w:rPr>
                <w:rFonts w:cs="Arial"/>
              </w:rPr>
            </w:pPr>
            <w:r>
              <w:rPr>
                <w:rFonts w:cs="Arial"/>
              </w:rPr>
              <w:fldChar w:fldCharType="begin">
                <w:ffData>
                  <w:name w:val="ChkAdmin"/>
                  <w:enabled/>
                  <w:calcOnExit w:val="0"/>
                  <w:checkBox>
                    <w:sizeAuto/>
                    <w:default w:val="0"/>
                  </w:checkBox>
                </w:ffData>
              </w:fldChar>
            </w:r>
            <w:r>
              <w:rPr>
                <w:rFonts w:cs="Arial"/>
              </w:rPr>
              <w:instrText xml:space="preserve"> FORMCHECKBOX </w:instrText>
            </w:r>
            <w:r w:rsidR="00491F59">
              <w:rPr>
                <w:rFonts w:cs="Arial"/>
              </w:rPr>
            </w:r>
            <w:r w:rsidR="00491F59">
              <w:rPr>
                <w:rFonts w:cs="Arial"/>
              </w:rPr>
              <w:fldChar w:fldCharType="separate"/>
            </w:r>
            <w:r>
              <w:rPr>
                <w:rFonts w:cs="Arial"/>
              </w:rPr>
              <w:fldChar w:fldCharType="end"/>
            </w:r>
          </w:p>
        </w:tc>
      </w:tr>
    </w:tbl>
    <w:p w:rsidR="00D32A3B" w:rsidRDefault="00D32A3B" w:rsidP="00D32A3B">
      <w:pPr>
        <w:spacing w:before="60"/>
        <w:jc w:val="both"/>
        <w:rPr>
          <w:rFonts w:cs="Arial"/>
        </w:rPr>
        <w:sectPr w:rsidR="00D32A3B" w:rsidSect="009C102F">
          <w:pgSz w:w="11906" w:h="16838"/>
          <w:pgMar w:top="1438" w:right="991" w:bottom="1618" w:left="1134" w:header="709" w:footer="567" w:gutter="0"/>
          <w:cols w:space="708"/>
          <w:titlePg/>
          <w:docGrid w:linePitch="360"/>
        </w:sectPr>
      </w:pPr>
    </w:p>
    <w:p w:rsidR="00EA415F" w:rsidRDefault="00303A84" w:rsidP="005C4F0D">
      <w:pPr>
        <w:pStyle w:val="Heading1"/>
      </w:pPr>
      <w:r>
        <w:br w:type="page"/>
      </w:r>
      <w:r w:rsidR="00662D79">
        <w:t>1</w:t>
      </w:r>
      <w:r w:rsidR="00662D79" w:rsidRPr="00662D79">
        <w:rPr>
          <w:vertAlign w:val="superscript"/>
        </w:rPr>
        <w:t>st</w:t>
      </w:r>
      <w:r w:rsidR="00662D79">
        <w:t xml:space="preserve"> </w:t>
      </w:r>
      <w:r w:rsidR="00980908">
        <w:t>S</w:t>
      </w:r>
      <w:r w:rsidR="00284A95">
        <w:t>upervisor Summary CV</w:t>
      </w:r>
      <w:r w:rsidR="00EA415F" w:rsidRPr="00A37574">
        <w:t xml:space="preserve">. </w:t>
      </w:r>
      <w:r w:rsidR="00465647">
        <w:t xml:space="preserve">Do not exceed </w:t>
      </w:r>
      <w:r w:rsidR="00BB624E">
        <w:t>2</w:t>
      </w:r>
      <w:r w:rsidR="00EA415F" w:rsidRPr="00A37574">
        <w:t xml:space="preserve"> page</w:t>
      </w:r>
      <w:r w:rsidR="00284A95">
        <w:t>s</w:t>
      </w:r>
      <w:r w:rsidR="00EA415F" w:rsidRPr="00A37574">
        <w:t xml:space="preserve">. </w:t>
      </w:r>
    </w:p>
    <w:p w:rsidR="005C4F0D" w:rsidRPr="005C4F0D" w:rsidRDefault="005C4F0D" w:rsidP="005C4F0D"/>
    <w:tbl>
      <w:tblPr>
        <w:tblW w:w="0" w:type="auto"/>
        <w:tblLayout w:type="fixed"/>
        <w:tblLook w:val="0000" w:firstRow="0" w:lastRow="0" w:firstColumn="0" w:lastColumn="0" w:noHBand="0" w:noVBand="0"/>
      </w:tblPr>
      <w:tblGrid>
        <w:gridCol w:w="3289"/>
        <w:gridCol w:w="4536"/>
        <w:gridCol w:w="2003"/>
      </w:tblGrid>
      <w:tr w:rsidR="0007591A" w:rsidRPr="002342C7">
        <w:tc>
          <w:tcPr>
            <w:tcW w:w="3289" w:type="dxa"/>
            <w:tcBorders>
              <w:top w:val="single" w:sz="4" w:space="0" w:color="auto"/>
              <w:left w:val="single" w:sz="4" w:space="0" w:color="auto"/>
              <w:bottom w:val="single" w:sz="4" w:space="0" w:color="auto"/>
            </w:tcBorders>
            <w:shd w:val="clear" w:color="auto" w:fill="B3B3B3"/>
            <w:vAlign w:val="center"/>
          </w:tcPr>
          <w:p w:rsidR="0007591A" w:rsidRPr="002342C7" w:rsidRDefault="0007591A" w:rsidP="003E6001">
            <w:pPr>
              <w:spacing w:before="60" w:after="60"/>
              <w:rPr>
                <w:rFonts w:cs="Arial"/>
                <w:b/>
                <w:sz w:val="22"/>
                <w:szCs w:val="22"/>
              </w:rPr>
            </w:pPr>
            <w:r w:rsidRPr="002342C7">
              <w:rPr>
                <w:rFonts w:cs="Arial"/>
                <w:b/>
                <w:sz w:val="22"/>
                <w:szCs w:val="22"/>
              </w:rPr>
              <w:t>Name</w:t>
            </w:r>
          </w:p>
        </w:tc>
        <w:tc>
          <w:tcPr>
            <w:tcW w:w="4536" w:type="dxa"/>
            <w:tcBorders>
              <w:top w:val="single" w:sz="4" w:space="0" w:color="auto"/>
              <w:bottom w:val="single" w:sz="4" w:space="0" w:color="auto"/>
            </w:tcBorders>
            <w:shd w:val="clear" w:color="auto" w:fill="B3B3B3"/>
            <w:vAlign w:val="center"/>
          </w:tcPr>
          <w:p w:rsidR="0007591A" w:rsidRPr="002342C7" w:rsidRDefault="0007591A" w:rsidP="003E6001">
            <w:pPr>
              <w:spacing w:before="60" w:after="60"/>
              <w:rPr>
                <w:rFonts w:cs="Arial"/>
                <w:b/>
                <w:sz w:val="22"/>
                <w:szCs w:val="22"/>
              </w:rPr>
            </w:pPr>
            <w:r w:rsidRPr="002342C7">
              <w:rPr>
                <w:rFonts w:cs="Arial"/>
                <w:b/>
                <w:sz w:val="22"/>
                <w:szCs w:val="22"/>
              </w:rPr>
              <w:t>Current position and name of employer</w:t>
            </w:r>
          </w:p>
        </w:tc>
        <w:tc>
          <w:tcPr>
            <w:tcW w:w="2003" w:type="dxa"/>
            <w:tcBorders>
              <w:top w:val="single" w:sz="4" w:space="0" w:color="auto"/>
              <w:bottom w:val="single" w:sz="4" w:space="0" w:color="auto"/>
              <w:right w:val="single" w:sz="4" w:space="0" w:color="auto"/>
            </w:tcBorders>
            <w:shd w:val="clear" w:color="auto" w:fill="B3B3B3"/>
            <w:vAlign w:val="center"/>
          </w:tcPr>
          <w:p w:rsidR="0007591A" w:rsidRPr="005C4F0D" w:rsidRDefault="0007591A" w:rsidP="005C4F0D">
            <w:pPr>
              <w:rPr>
                <w:b/>
              </w:rPr>
            </w:pPr>
            <w:r w:rsidRPr="005C4F0D">
              <w:rPr>
                <w:b/>
                <w:sz w:val="22"/>
              </w:rPr>
              <w:t>Start date</w:t>
            </w:r>
          </w:p>
        </w:tc>
      </w:tr>
      <w:tr w:rsidR="0007591A" w:rsidRPr="008B72E5">
        <w:tc>
          <w:tcPr>
            <w:tcW w:w="3289" w:type="dxa"/>
            <w:tcBorders>
              <w:top w:val="single" w:sz="4" w:space="0" w:color="auto"/>
              <w:left w:val="single" w:sz="4" w:space="0" w:color="auto"/>
              <w:bottom w:val="single" w:sz="4" w:space="0" w:color="auto"/>
            </w:tcBorders>
          </w:tcPr>
          <w:p w:rsidR="0007591A" w:rsidRPr="008B72E5" w:rsidRDefault="0007591A" w:rsidP="003E6001">
            <w:pPr>
              <w:spacing w:before="40" w:after="40"/>
              <w:rPr>
                <w:rFonts w:cs="Arial"/>
                <w:sz w:val="22"/>
                <w:szCs w:val="22"/>
              </w:rPr>
            </w:pPr>
          </w:p>
        </w:tc>
        <w:tc>
          <w:tcPr>
            <w:tcW w:w="4536" w:type="dxa"/>
            <w:tcBorders>
              <w:top w:val="single" w:sz="4" w:space="0" w:color="auto"/>
              <w:bottom w:val="single" w:sz="4" w:space="0" w:color="auto"/>
            </w:tcBorders>
          </w:tcPr>
          <w:p w:rsidR="0007591A" w:rsidRPr="008B72E5" w:rsidRDefault="0007591A" w:rsidP="003E6001">
            <w:pPr>
              <w:spacing w:before="40" w:after="40"/>
              <w:rPr>
                <w:rFonts w:cs="Arial"/>
                <w:sz w:val="22"/>
                <w:szCs w:val="22"/>
              </w:rPr>
            </w:pPr>
          </w:p>
        </w:tc>
        <w:tc>
          <w:tcPr>
            <w:tcW w:w="2003" w:type="dxa"/>
            <w:tcBorders>
              <w:top w:val="single" w:sz="4" w:space="0" w:color="auto"/>
              <w:bottom w:val="single" w:sz="4" w:space="0" w:color="auto"/>
              <w:right w:val="single" w:sz="4" w:space="0" w:color="auto"/>
            </w:tcBorders>
          </w:tcPr>
          <w:p w:rsidR="0007591A" w:rsidRPr="008B72E5" w:rsidRDefault="0007591A" w:rsidP="003E6001">
            <w:pPr>
              <w:spacing w:before="40" w:after="40"/>
              <w:rPr>
                <w:rFonts w:cs="Arial"/>
                <w:sz w:val="22"/>
                <w:szCs w:val="22"/>
              </w:rPr>
            </w:pPr>
          </w:p>
        </w:tc>
      </w:tr>
    </w:tbl>
    <w:p w:rsidR="0007591A" w:rsidRDefault="0007591A" w:rsidP="0007591A">
      <w:pPr>
        <w:pStyle w:val="Footer"/>
        <w:rPr>
          <w:rFonts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268"/>
        <w:gridCol w:w="1134"/>
        <w:gridCol w:w="4158"/>
      </w:tblGrid>
      <w:tr w:rsidR="0007591A" w:rsidRPr="00D75EAA">
        <w:tc>
          <w:tcPr>
            <w:tcW w:w="9828" w:type="dxa"/>
            <w:gridSpan w:val="5"/>
            <w:tcBorders>
              <w:top w:val="nil"/>
              <w:left w:val="nil"/>
              <w:bottom w:val="single" w:sz="4" w:space="0" w:color="auto"/>
              <w:right w:val="nil"/>
            </w:tcBorders>
          </w:tcPr>
          <w:p w:rsidR="0007591A" w:rsidRPr="00D75EAA" w:rsidRDefault="00980908" w:rsidP="003E6001">
            <w:pPr>
              <w:rPr>
                <w:rFonts w:cs="Arial"/>
                <w:sz w:val="20"/>
              </w:rPr>
            </w:pPr>
            <w:r>
              <w:rPr>
                <w:rFonts w:cs="Arial"/>
                <w:b/>
              </w:rPr>
              <w:t xml:space="preserve">Academic </w:t>
            </w:r>
            <w:r w:rsidR="0007591A" w:rsidRPr="00D75EAA">
              <w:rPr>
                <w:rFonts w:cs="Arial"/>
                <w:b/>
              </w:rPr>
              <w:t>Qualifications</w:t>
            </w:r>
          </w:p>
        </w:tc>
      </w:tr>
      <w:tr w:rsidR="0007591A" w:rsidRPr="002342C7">
        <w:tc>
          <w:tcPr>
            <w:tcW w:w="1134" w:type="dxa"/>
            <w:tcBorders>
              <w:top w:val="single" w:sz="4" w:space="0" w:color="auto"/>
              <w:left w:val="single" w:sz="4" w:space="0" w:color="auto"/>
              <w:bottom w:val="single" w:sz="4" w:space="0" w:color="auto"/>
              <w:right w:val="nil"/>
            </w:tcBorders>
            <w:shd w:val="clear" w:color="auto" w:fill="B3B3B3"/>
          </w:tcPr>
          <w:p w:rsidR="0007591A" w:rsidRPr="002342C7" w:rsidRDefault="0007591A" w:rsidP="003E6001">
            <w:pPr>
              <w:spacing w:before="60" w:after="60"/>
              <w:rPr>
                <w:rFonts w:cs="Arial"/>
                <w:b/>
                <w:sz w:val="22"/>
                <w:szCs w:val="22"/>
              </w:rPr>
            </w:pPr>
            <w:r w:rsidRPr="002342C7">
              <w:rPr>
                <w:rFonts w:cs="Arial"/>
                <w:b/>
                <w:sz w:val="22"/>
                <w:szCs w:val="22"/>
              </w:rPr>
              <w:t>Date</w:t>
            </w:r>
          </w:p>
        </w:tc>
        <w:tc>
          <w:tcPr>
            <w:tcW w:w="1134" w:type="dxa"/>
            <w:tcBorders>
              <w:top w:val="single" w:sz="4" w:space="0" w:color="auto"/>
              <w:left w:val="nil"/>
              <w:bottom w:val="single" w:sz="4" w:space="0" w:color="auto"/>
              <w:right w:val="nil"/>
            </w:tcBorders>
            <w:shd w:val="clear" w:color="auto" w:fill="B3B3B3"/>
          </w:tcPr>
          <w:p w:rsidR="0007591A" w:rsidRPr="002342C7" w:rsidRDefault="0007591A" w:rsidP="003E6001">
            <w:pPr>
              <w:spacing w:before="60" w:after="60"/>
              <w:rPr>
                <w:rFonts w:cs="Arial"/>
                <w:b/>
                <w:sz w:val="22"/>
                <w:szCs w:val="22"/>
              </w:rPr>
            </w:pPr>
            <w:r w:rsidRPr="002342C7">
              <w:rPr>
                <w:rFonts w:cs="Arial"/>
                <w:b/>
                <w:sz w:val="22"/>
                <w:szCs w:val="22"/>
              </w:rPr>
              <w:t>Award</w:t>
            </w:r>
          </w:p>
        </w:tc>
        <w:tc>
          <w:tcPr>
            <w:tcW w:w="2268" w:type="dxa"/>
            <w:tcBorders>
              <w:top w:val="single" w:sz="4" w:space="0" w:color="auto"/>
              <w:left w:val="nil"/>
              <w:bottom w:val="single" w:sz="4" w:space="0" w:color="auto"/>
              <w:right w:val="nil"/>
            </w:tcBorders>
            <w:shd w:val="clear" w:color="auto" w:fill="B3B3B3"/>
          </w:tcPr>
          <w:p w:rsidR="0007591A" w:rsidRPr="002342C7" w:rsidRDefault="0007591A" w:rsidP="003E6001">
            <w:pPr>
              <w:spacing w:before="60" w:after="60"/>
              <w:rPr>
                <w:rFonts w:cs="Arial"/>
                <w:b/>
                <w:sz w:val="22"/>
                <w:szCs w:val="22"/>
              </w:rPr>
            </w:pPr>
            <w:r w:rsidRPr="002342C7">
              <w:rPr>
                <w:rFonts w:cs="Arial"/>
                <w:b/>
                <w:sz w:val="22"/>
                <w:szCs w:val="22"/>
              </w:rPr>
              <w:t>Subject</w:t>
            </w:r>
          </w:p>
        </w:tc>
        <w:tc>
          <w:tcPr>
            <w:tcW w:w="1134" w:type="dxa"/>
            <w:tcBorders>
              <w:top w:val="single" w:sz="4" w:space="0" w:color="auto"/>
              <w:left w:val="nil"/>
              <w:bottom w:val="single" w:sz="4" w:space="0" w:color="auto"/>
              <w:right w:val="nil"/>
            </w:tcBorders>
            <w:shd w:val="clear" w:color="auto" w:fill="B3B3B3"/>
          </w:tcPr>
          <w:p w:rsidR="0007591A" w:rsidRPr="002342C7" w:rsidRDefault="0007591A" w:rsidP="003E6001">
            <w:pPr>
              <w:spacing w:before="60" w:after="60"/>
              <w:rPr>
                <w:rFonts w:cs="Arial"/>
                <w:b/>
                <w:sz w:val="22"/>
                <w:szCs w:val="22"/>
              </w:rPr>
            </w:pPr>
            <w:r w:rsidRPr="002342C7">
              <w:rPr>
                <w:rFonts w:cs="Arial"/>
                <w:b/>
                <w:sz w:val="22"/>
                <w:szCs w:val="22"/>
              </w:rPr>
              <w:t>Class</w:t>
            </w:r>
          </w:p>
        </w:tc>
        <w:tc>
          <w:tcPr>
            <w:tcW w:w="4158" w:type="dxa"/>
            <w:tcBorders>
              <w:top w:val="single" w:sz="4" w:space="0" w:color="auto"/>
              <w:left w:val="nil"/>
              <w:bottom w:val="single" w:sz="4" w:space="0" w:color="auto"/>
              <w:right w:val="single" w:sz="4" w:space="0" w:color="auto"/>
            </w:tcBorders>
            <w:shd w:val="clear" w:color="auto" w:fill="B3B3B3"/>
          </w:tcPr>
          <w:p w:rsidR="0007591A" w:rsidRPr="002342C7" w:rsidRDefault="0007591A" w:rsidP="003E6001">
            <w:pPr>
              <w:spacing w:before="60" w:after="60"/>
              <w:rPr>
                <w:rFonts w:cs="Arial"/>
                <w:b/>
                <w:sz w:val="22"/>
                <w:szCs w:val="22"/>
              </w:rPr>
            </w:pPr>
            <w:r w:rsidRPr="002342C7">
              <w:rPr>
                <w:rFonts w:cs="Arial"/>
                <w:b/>
                <w:sz w:val="22"/>
                <w:szCs w:val="22"/>
              </w:rPr>
              <w:t>Awarding body</w:t>
            </w:r>
          </w:p>
        </w:tc>
      </w:tr>
      <w:tr w:rsidR="0007591A" w:rsidRPr="008B72E5">
        <w:tc>
          <w:tcPr>
            <w:tcW w:w="1134" w:type="dxa"/>
            <w:tcBorders>
              <w:top w:val="single" w:sz="4" w:space="0" w:color="auto"/>
              <w:left w:val="single" w:sz="4" w:space="0" w:color="auto"/>
              <w:bottom w:val="single" w:sz="4" w:space="0" w:color="auto"/>
              <w:right w:val="nil"/>
            </w:tcBorders>
          </w:tcPr>
          <w:p w:rsidR="0007591A" w:rsidRPr="008B72E5" w:rsidRDefault="0007591A" w:rsidP="003E6001">
            <w:pPr>
              <w:spacing w:before="40" w:after="40"/>
              <w:rPr>
                <w:rFonts w:cs="Arial"/>
                <w:sz w:val="22"/>
                <w:szCs w:val="22"/>
              </w:rPr>
            </w:pPr>
          </w:p>
        </w:tc>
        <w:tc>
          <w:tcPr>
            <w:tcW w:w="1134" w:type="dxa"/>
            <w:tcBorders>
              <w:top w:val="single" w:sz="4" w:space="0" w:color="auto"/>
              <w:left w:val="nil"/>
              <w:bottom w:val="single" w:sz="4" w:space="0" w:color="auto"/>
              <w:right w:val="nil"/>
            </w:tcBorders>
          </w:tcPr>
          <w:p w:rsidR="0007591A" w:rsidRPr="008B72E5" w:rsidRDefault="0007591A" w:rsidP="003E6001">
            <w:pPr>
              <w:spacing w:before="40" w:after="40"/>
              <w:rPr>
                <w:rFonts w:cs="Arial"/>
                <w:sz w:val="22"/>
                <w:szCs w:val="22"/>
              </w:rPr>
            </w:pPr>
          </w:p>
        </w:tc>
        <w:tc>
          <w:tcPr>
            <w:tcW w:w="2268" w:type="dxa"/>
            <w:tcBorders>
              <w:top w:val="single" w:sz="4" w:space="0" w:color="auto"/>
              <w:left w:val="nil"/>
              <w:bottom w:val="single" w:sz="4" w:space="0" w:color="auto"/>
              <w:right w:val="nil"/>
            </w:tcBorders>
          </w:tcPr>
          <w:p w:rsidR="0007591A" w:rsidRPr="008B72E5" w:rsidRDefault="0007591A" w:rsidP="003E6001">
            <w:pPr>
              <w:spacing w:before="40" w:after="40"/>
              <w:rPr>
                <w:rFonts w:cs="Arial"/>
                <w:sz w:val="22"/>
                <w:szCs w:val="22"/>
              </w:rPr>
            </w:pPr>
          </w:p>
        </w:tc>
        <w:tc>
          <w:tcPr>
            <w:tcW w:w="1134" w:type="dxa"/>
            <w:tcBorders>
              <w:top w:val="single" w:sz="4" w:space="0" w:color="auto"/>
              <w:left w:val="nil"/>
              <w:bottom w:val="single" w:sz="4" w:space="0" w:color="auto"/>
              <w:right w:val="nil"/>
            </w:tcBorders>
          </w:tcPr>
          <w:p w:rsidR="0007591A" w:rsidRPr="008B72E5" w:rsidRDefault="0007591A" w:rsidP="003E6001">
            <w:pPr>
              <w:spacing w:before="40" w:after="40"/>
              <w:rPr>
                <w:rFonts w:cs="Arial"/>
                <w:sz w:val="22"/>
                <w:szCs w:val="22"/>
              </w:rPr>
            </w:pPr>
          </w:p>
        </w:tc>
        <w:tc>
          <w:tcPr>
            <w:tcW w:w="4158" w:type="dxa"/>
            <w:tcBorders>
              <w:top w:val="single" w:sz="4" w:space="0" w:color="auto"/>
              <w:left w:val="nil"/>
              <w:bottom w:val="single" w:sz="4" w:space="0" w:color="auto"/>
              <w:right w:val="single" w:sz="4" w:space="0" w:color="auto"/>
            </w:tcBorders>
          </w:tcPr>
          <w:p w:rsidR="0007591A" w:rsidRPr="008B72E5" w:rsidRDefault="0007591A" w:rsidP="003E6001">
            <w:pPr>
              <w:spacing w:before="40" w:after="40"/>
              <w:rPr>
                <w:rFonts w:cs="Arial"/>
                <w:sz w:val="22"/>
                <w:szCs w:val="22"/>
              </w:rPr>
            </w:pPr>
          </w:p>
        </w:tc>
      </w:tr>
      <w:tr w:rsidR="0007591A" w:rsidRPr="008B72E5">
        <w:tc>
          <w:tcPr>
            <w:tcW w:w="1134" w:type="dxa"/>
            <w:tcBorders>
              <w:top w:val="single" w:sz="4" w:space="0" w:color="auto"/>
              <w:left w:val="single" w:sz="4" w:space="0" w:color="auto"/>
              <w:bottom w:val="single" w:sz="4" w:space="0" w:color="auto"/>
              <w:right w:val="nil"/>
            </w:tcBorders>
          </w:tcPr>
          <w:p w:rsidR="0007591A" w:rsidRPr="008B72E5" w:rsidRDefault="0007591A" w:rsidP="003E6001">
            <w:pPr>
              <w:spacing w:before="40" w:after="40"/>
              <w:rPr>
                <w:rFonts w:cs="Arial"/>
                <w:sz w:val="22"/>
                <w:szCs w:val="22"/>
              </w:rPr>
            </w:pPr>
          </w:p>
        </w:tc>
        <w:tc>
          <w:tcPr>
            <w:tcW w:w="1134" w:type="dxa"/>
            <w:tcBorders>
              <w:top w:val="single" w:sz="4" w:space="0" w:color="auto"/>
              <w:left w:val="nil"/>
              <w:bottom w:val="single" w:sz="4" w:space="0" w:color="auto"/>
              <w:right w:val="nil"/>
            </w:tcBorders>
          </w:tcPr>
          <w:p w:rsidR="0007591A" w:rsidRPr="008B72E5" w:rsidRDefault="0007591A" w:rsidP="003E6001">
            <w:pPr>
              <w:spacing w:before="40" w:after="40"/>
              <w:rPr>
                <w:rFonts w:cs="Arial"/>
                <w:sz w:val="22"/>
                <w:szCs w:val="22"/>
              </w:rPr>
            </w:pPr>
          </w:p>
        </w:tc>
        <w:tc>
          <w:tcPr>
            <w:tcW w:w="2268" w:type="dxa"/>
            <w:tcBorders>
              <w:top w:val="single" w:sz="4" w:space="0" w:color="auto"/>
              <w:left w:val="nil"/>
              <w:bottom w:val="single" w:sz="4" w:space="0" w:color="auto"/>
              <w:right w:val="nil"/>
            </w:tcBorders>
          </w:tcPr>
          <w:p w:rsidR="0007591A" w:rsidRPr="008B72E5" w:rsidRDefault="0007591A" w:rsidP="003E6001">
            <w:pPr>
              <w:spacing w:before="40" w:after="40"/>
              <w:rPr>
                <w:rFonts w:cs="Arial"/>
                <w:sz w:val="22"/>
                <w:szCs w:val="22"/>
              </w:rPr>
            </w:pPr>
          </w:p>
        </w:tc>
        <w:tc>
          <w:tcPr>
            <w:tcW w:w="1134" w:type="dxa"/>
            <w:tcBorders>
              <w:top w:val="single" w:sz="4" w:space="0" w:color="auto"/>
              <w:left w:val="nil"/>
              <w:bottom w:val="single" w:sz="4" w:space="0" w:color="auto"/>
              <w:right w:val="nil"/>
            </w:tcBorders>
          </w:tcPr>
          <w:p w:rsidR="0007591A" w:rsidRPr="008B72E5" w:rsidRDefault="0007591A" w:rsidP="003E6001">
            <w:pPr>
              <w:spacing w:before="40" w:after="40"/>
              <w:rPr>
                <w:rFonts w:cs="Arial"/>
                <w:sz w:val="22"/>
                <w:szCs w:val="22"/>
              </w:rPr>
            </w:pPr>
          </w:p>
        </w:tc>
        <w:tc>
          <w:tcPr>
            <w:tcW w:w="4158" w:type="dxa"/>
            <w:tcBorders>
              <w:top w:val="single" w:sz="4" w:space="0" w:color="auto"/>
              <w:left w:val="nil"/>
              <w:bottom w:val="single" w:sz="4" w:space="0" w:color="auto"/>
              <w:right w:val="single" w:sz="4" w:space="0" w:color="auto"/>
            </w:tcBorders>
          </w:tcPr>
          <w:p w:rsidR="0007591A" w:rsidRPr="008B72E5" w:rsidRDefault="0007591A" w:rsidP="003E6001">
            <w:pPr>
              <w:spacing w:before="40" w:after="40"/>
              <w:rPr>
                <w:rFonts w:cs="Arial"/>
                <w:sz w:val="22"/>
                <w:szCs w:val="22"/>
              </w:rPr>
            </w:pPr>
          </w:p>
        </w:tc>
      </w:tr>
      <w:tr w:rsidR="0007591A" w:rsidRPr="008B72E5">
        <w:tc>
          <w:tcPr>
            <w:tcW w:w="1134" w:type="dxa"/>
            <w:tcBorders>
              <w:top w:val="single" w:sz="4" w:space="0" w:color="auto"/>
              <w:left w:val="single" w:sz="4" w:space="0" w:color="auto"/>
              <w:bottom w:val="single" w:sz="4" w:space="0" w:color="auto"/>
              <w:right w:val="nil"/>
            </w:tcBorders>
          </w:tcPr>
          <w:p w:rsidR="0007591A" w:rsidRPr="008B72E5" w:rsidRDefault="0007591A" w:rsidP="003E6001">
            <w:pPr>
              <w:spacing w:before="40" w:after="40"/>
              <w:rPr>
                <w:rFonts w:cs="Arial"/>
                <w:sz w:val="22"/>
                <w:szCs w:val="22"/>
              </w:rPr>
            </w:pPr>
          </w:p>
        </w:tc>
        <w:tc>
          <w:tcPr>
            <w:tcW w:w="1134" w:type="dxa"/>
            <w:tcBorders>
              <w:top w:val="single" w:sz="4" w:space="0" w:color="auto"/>
              <w:left w:val="nil"/>
              <w:bottom w:val="single" w:sz="4" w:space="0" w:color="auto"/>
              <w:right w:val="nil"/>
            </w:tcBorders>
          </w:tcPr>
          <w:p w:rsidR="0007591A" w:rsidRPr="008B72E5" w:rsidRDefault="0007591A" w:rsidP="003E6001">
            <w:pPr>
              <w:spacing w:before="40" w:after="40"/>
              <w:rPr>
                <w:rFonts w:cs="Arial"/>
                <w:sz w:val="22"/>
                <w:szCs w:val="22"/>
              </w:rPr>
            </w:pPr>
          </w:p>
        </w:tc>
        <w:tc>
          <w:tcPr>
            <w:tcW w:w="2268" w:type="dxa"/>
            <w:tcBorders>
              <w:top w:val="single" w:sz="4" w:space="0" w:color="auto"/>
              <w:left w:val="nil"/>
              <w:bottom w:val="single" w:sz="4" w:space="0" w:color="auto"/>
              <w:right w:val="nil"/>
            </w:tcBorders>
          </w:tcPr>
          <w:p w:rsidR="0007591A" w:rsidRPr="008B72E5" w:rsidRDefault="0007591A" w:rsidP="003E6001">
            <w:pPr>
              <w:spacing w:before="40" w:after="40"/>
              <w:rPr>
                <w:rFonts w:cs="Arial"/>
                <w:sz w:val="22"/>
                <w:szCs w:val="22"/>
              </w:rPr>
            </w:pPr>
          </w:p>
        </w:tc>
        <w:tc>
          <w:tcPr>
            <w:tcW w:w="1134" w:type="dxa"/>
            <w:tcBorders>
              <w:top w:val="single" w:sz="4" w:space="0" w:color="auto"/>
              <w:left w:val="nil"/>
              <w:bottom w:val="single" w:sz="4" w:space="0" w:color="auto"/>
              <w:right w:val="nil"/>
            </w:tcBorders>
          </w:tcPr>
          <w:p w:rsidR="0007591A" w:rsidRPr="008B72E5" w:rsidRDefault="0007591A" w:rsidP="003E6001">
            <w:pPr>
              <w:spacing w:before="40" w:after="40"/>
              <w:rPr>
                <w:rFonts w:cs="Arial"/>
                <w:sz w:val="22"/>
                <w:szCs w:val="22"/>
              </w:rPr>
            </w:pPr>
          </w:p>
        </w:tc>
        <w:tc>
          <w:tcPr>
            <w:tcW w:w="4158" w:type="dxa"/>
            <w:tcBorders>
              <w:top w:val="single" w:sz="4" w:space="0" w:color="auto"/>
              <w:left w:val="nil"/>
              <w:bottom w:val="single" w:sz="4" w:space="0" w:color="auto"/>
              <w:right w:val="single" w:sz="4" w:space="0" w:color="auto"/>
            </w:tcBorders>
          </w:tcPr>
          <w:p w:rsidR="0007591A" w:rsidRPr="008B72E5" w:rsidRDefault="0007591A" w:rsidP="003E6001">
            <w:pPr>
              <w:spacing w:before="40" w:after="40"/>
              <w:rPr>
                <w:rFonts w:cs="Arial"/>
                <w:sz w:val="22"/>
                <w:szCs w:val="22"/>
              </w:rPr>
            </w:pPr>
          </w:p>
        </w:tc>
      </w:tr>
    </w:tbl>
    <w:p w:rsidR="0007591A" w:rsidRPr="00D75EAA" w:rsidRDefault="0007591A" w:rsidP="0007591A">
      <w:pPr>
        <w:pStyle w:val="Footer"/>
        <w:rPr>
          <w:rFonts w:cs="Arial"/>
        </w:rPr>
      </w:pPr>
    </w:p>
    <w:tbl>
      <w:tblPr>
        <w:tblW w:w="9828" w:type="dxa"/>
        <w:tblLayout w:type="fixed"/>
        <w:tblLook w:val="0000" w:firstRow="0" w:lastRow="0" w:firstColumn="0" w:lastColumn="0" w:noHBand="0" w:noVBand="0"/>
      </w:tblPr>
      <w:tblGrid>
        <w:gridCol w:w="1985"/>
        <w:gridCol w:w="7843"/>
      </w:tblGrid>
      <w:tr w:rsidR="0007591A" w:rsidRPr="00D75EAA">
        <w:tc>
          <w:tcPr>
            <w:tcW w:w="9828" w:type="dxa"/>
            <w:gridSpan w:val="2"/>
            <w:tcBorders>
              <w:bottom w:val="single" w:sz="4" w:space="0" w:color="auto"/>
            </w:tcBorders>
          </w:tcPr>
          <w:p w:rsidR="0007591A" w:rsidRPr="00D75EAA" w:rsidRDefault="0007591A" w:rsidP="003E6001">
            <w:pPr>
              <w:rPr>
                <w:rFonts w:cs="Arial"/>
                <w:sz w:val="18"/>
              </w:rPr>
            </w:pPr>
            <w:r w:rsidRPr="00D75EAA">
              <w:rPr>
                <w:rFonts w:cs="Arial"/>
                <w:b/>
              </w:rPr>
              <w:t xml:space="preserve">Previous appointments </w:t>
            </w:r>
            <w:r w:rsidRPr="00347E23">
              <w:rPr>
                <w:rFonts w:cs="Arial"/>
                <w:sz w:val="22"/>
                <w:szCs w:val="22"/>
              </w:rPr>
              <w:t>Include any honorary and advisory roles</w:t>
            </w:r>
            <w:r w:rsidRPr="00D75EAA">
              <w:rPr>
                <w:rFonts w:cs="Arial"/>
                <w:sz w:val="18"/>
              </w:rPr>
              <w:t xml:space="preserve"> </w:t>
            </w:r>
          </w:p>
        </w:tc>
      </w:tr>
      <w:tr w:rsidR="0007591A" w:rsidRPr="002342C7">
        <w:tc>
          <w:tcPr>
            <w:tcW w:w="1985" w:type="dxa"/>
            <w:tcBorders>
              <w:top w:val="single" w:sz="4" w:space="0" w:color="auto"/>
              <w:left w:val="single" w:sz="4" w:space="0" w:color="auto"/>
              <w:bottom w:val="single" w:sz="4" w:space="0" w:color="auto"/>
            </w:tcBorders>
            <w:shd w:val="clear" w:color="auto" w:fill="B3B3B3"/>
          </w:tcPr>
          <w:p w:rsidR="0007591A" w:rsidRPr="002342C7" w:rsidRDefault="0007591A" w:rsidP="003E6001">
            <w:pPr>
              <w:spacing w:before="60" w:after="60"/>
              <w:rPr>
                <w:rFonts w:cs="Arial"/>
                <w:b/>
                <w:sz w:val="22"/>
                <w:szCs w:val="22"/>
              </w:rPr>
            </w:pPr>
            <w:r w:rsidRPr="002342C7">
              <w:rPr>
                <w:rFonts w:cs="Arial"/>
                <w:b/>
                <w:sz w:val="22"/>
                <w:szCs w:val="22"/>
              </w:rPr>
              <w:t>Dates</w:t>
            </w:r>
          </w:p>
        </w:tc>
        <w:tc>
          <w:tcPr>
            <w:tcW w:w="7843" w:type="dxa"/>
            <w:tcBorders>
              <w:top w:val="single" w:sz="4" w:space="0" w:color="auto"/>
              <w:bottom w:val="single" w:sz="4" w:space="0" w:color="auto"/>
              <w:right w:val="single" w:sz="4" w:space="0" w:color="auto"/>
            </w:tcBorders>
            <w:shd w:val="clear" w:color="auto" w:fill="B3B3B3"/>
          </w:tcPr>
          <w:p w:rsidR="0007591A" w:rsidRPr="002342C7" w:rsidRDefault="0007591A" w:rsidP="003E6001">
            <w:pPr>
              <w:spacing w:before="60" w:after="60"/>
              <w:rPr>
                <w:rFonts w:cs="Arial"/>
                <w:b/>
                <w:sz w:val="22"/>
                <w:szCs w:val="22"/>
              </w:rPr>
            </w:pPr>
            <w:r w:rsidRPr="002342C7">
              <w:rPr>
                <w:rFonts w:cs="Arial"/>
                <w:b/>
                <w:sz w:val="22"/>
                <w:szCs w:val="22"/>
              </w:rPr>
              <w:t>Appointment</w:t>
            </w:r>
          </w:p>
        </w:tc>
      </w:tr>
      <w:tr w:rsidR="0007591A" w:rsidRPr="000B2E69">
        <w:tc>
          <w:tcPr>
            <w:tcW w:w="1985" w:type="dxa"/>
            <w:tcBorders>
              <w:top w:val="single" w:sz="4" w:space="0" w:color="auto"/>
              <w:left w:val="single" w:sz="4" w:space="0" w:color="auto"/>
              <w:bottom w:val="single" w:sz="4" w:space="0" w:color="auto"/>
            </w:tcBorders>
            <w:shd w:val="clear" w:color="auto" w:fill="auto"/>
          </w:tcPr>
          <w:p w:rsidR="0007591A" w:rsidRPr="000B2E69" w:rsidRDefault="0007591A" w:rsidP="003E6001">
            <w:pPr>
              <w:spacing w:before="40" w:after="40"/>
              <w:rPr>
                <w:rFonts w:cs="Arial"/>
                <w:sz w:val="22"/>
                <w:szCs w:val="22"/>
              </w:rPr>
            </w:pPr>
          </w:p>
        </w:tc>
        <w:tc>
          <w:tcPr>
            <w:tcW w:w="7843" w:type="dxa"/>
            <w:tcBorders>
              <w:top w:val="single" w:sz="4" w:space="0" w:color="auto"/>
              <w:bottom w:val="single" w:sz="4" w:space="0" w:color="auto"/>
              <w:right w:val="single" w:sz="4" w:space="0" w:color="auto"/>
            </w:tcBorders>
            <w:shd w:val="clear" w:color="auto" w:fill="auto"/>
          </w:tcPr>
          <w:p w:rsidR="0007591A" w:rsidRPr="000B2E69" w:rsidRDefault="0007591A" w:rsidP="003E6001">
            <w:pPr>
              <w:spacing w:before="40" w:after="40"/>
              <w:rPr>
                <w:rFonts w:cs="Arial"/>
                <w:sz w:val="22"/>
                <w:szCs w:val="22"/>
              </w:rPr>
            </w:pPr>
          </w:p>
        </w:tc>
      </w:tr>
      <w:tr w:rsidR="0007591A" w:rsidRPr="000B2E69">
        <w:tc>
          <w:tcPr>
            <w:tcW w:w="1985" w:type="dxa"/>
            <w:tcBorders>
              <w:top w:val="single" w:sz="4" w:space="0" w:color="auto"/>
              <w:left w:val="single" w:sz="4" w:space="0" w:color="auto"/>
              <w:bottom w:val="single" w:sz="4" w:space="0" w:color="auto"/>
            </w:tcBorders>
            <w:shd w:val="clear" w:color="auto" w:fill="auto"/>
          </w:tcPr>
          <w:p w:rsidR="0007591A" w:rsidRPr="000B2E69" w:rsidRDefault="0007591A" w:rsidP="003E6001">
            <w:pPr>
              <w:spacing w:before="40" w:after="40"/>
              <w:rPr>
                <w:rFonts w:cs="Arial"/>
                <w:sz w:val="22"/>
                <w:szCs w:val="22"/>
              </w:rPr>
            </w:pPr>
          </w:p>
        </w:tc>
        <w:tc>
          <w:tcPr>
            <w:tcW w:w="7843" w:type="dxa"/>
            <w:tcBorders>
              <w:top w:val="single" w:sz="4" w:space="0" w:color="auto"/>
              <w:bottom w:val="single" w:sz="4" w:space="0" w:color="auto"/>
              <w:right w:val="single" w:sz="4" w:space="0" w:color="auto"/>
            </w:tcBorders>
            <w:shd w:val="clear" w:color="auto" w:fill="auto"/>
          </w:tcPr>
          <w:p w:rsidR="0007591A" w:rsidRPr="000B2E69" w:rsidRDefault="0007591A" w:rsidP="003E6001">
            <w:pPr>
              <w:spacing w:before="40" w:after="40"/>
              <w:rPr>
                <w:rFonts w:cs="Arial"/>
                <w:sz w:val="22"/>
                <w:szCs w:val="22"/>
              </w:rPr>
            </w:pPr>
          </w:p>
        </w:tc>
      </w:tr>
      <w:tr w:rsidR="0007591A" w:rsidRPr="000B2E69">
        <w:tc>
          <w:tcPr>
            <w:tcW w:w="1985" w:type="dxa"/>
            <w:tcBorders>
              <w:top w:val="single" w:sz="4" w:space="0" w:color="auto"/>
              <w:left w:val="single" w:sz="4" w:space="0" w:color="auto"/>
              <w:bottom w:val="single" w:sz="4" w:space="0" w:color="auto"/>
            </w:tcBorders>
            <w:shd w:val="clear" w:color="auto" w:fill="auto"/>
          </w:tcPr>
          <w:p w:rsidR="0007591A" w:rsidRPr="000B2E69" w:rsidRDefault="0007591A" w:rsidP="003E6001">
            <w:pPr>
              <w:spacing w:before="40" w:after="40"/>
              <w:rPr>
                <w:rFonts w:cs="Arial"/>
                <w:sz w:val="22"/>
                <w:szCs w:val="22"/>
              </w:rPr>
            </w:pPr>
          </w:p>
        </w:tc>
        <w:tc>
          <w:tcPr>
            <w:tcW w:w="7843" w:type="dxa"/>
            <w:tcBorders>
              <w:top w:val="single" w:sz="4" w:space="0" w:color="auto"/>
              <w:bottom w:val="single" w:sz="4" w:space="0" w:color="auto"/>
              <w:right w:val="single" w:sz="4" w:space="0" w:color="auto"/>
            </w:tcBorders>
            <w:shd w:val="clear" w:color="auto" w:fill="auto"/>
          </w:tcPr>
          <w:p w:rsidR="0007591A" w:rsidRPr="000B2E69" w:rsidRDefault="0007591A" w:rsidP="003E6001">
            <w:pPr>
              <w:spacing w:before="40" w:after="40"/>
              <w:rPr>
                <w:rFonts w:cs="Arial"/>
                <w:sz w:val="22"/>
                <w:szCs w:val="22"/>
              </w:rPr>
            </w:pPr>
          </w:p>
        </w:tc>
      </w:tr>
    </w:tbl>
    <w:p w:rsidR="0007591A" w:rsidRPr="00D75EAA" w:rsidRDefault="0007591A" w:rsidP="0007591A">
      <w:pPr>
        <w:pStyle w:val="Footer"/>
        <w:rPr>
          <w:rFonts w:cs="Arial"/>
          <w:b/>
        </w:rPr>
      </w:pPr>
    </w:p>
    <w:tbl>
      <w:tblPr>
        <w:tblW w:w="9828" w:type="dxa"/>
        <w:tblBorders>
          <w:bottom w:val="single" w:sz="4" w:space="0" w:color="auto"/>
        </w:tblBorders>
        <w:tblLayout w:type="fixed"/>
        <w:tblLook w:val="0000" w:firstRow="0" w:lastRow="0" w:firstColumn="0" w:lastColumn="0" w:noHBand="0" w:noVBand="0"/>
      </w:tblPr>
      <w:tblGrid>
        <w:gridCol w:w="1985"/>
        <w:gridCol w:w="1543"/>
        <w:gridCol w:w="3420"/>
        <w:gridCol w:w="2880"/>
      </w:tblGrid>
      <w:tr w:rsidR="0007591A" w:rsidRPr="00D75EAA">
        <w:tc>
          <w:tcPr>
            <w:tcW w:w="9828" w:type="dxa"/>
            <w:gridSpan w:val="4"/>
            <w:tcBorders>
              <w:bottom w:val="single" w:sz="4" w:space="0" w:color="auto"/>
            </w:tcBorders>
          </w:tcPr>
          <w:p w:rsidR="0007591A" w:rsidRPr="0007591A" w:rsidRDefault="0007591A" w:rsidP="003E6001">
            <w:pPr>
              <w:rPr>
                <w:rFonts w:cs="Arial"/>
                <w:b/>
              </w:rPr>
            </w:pPr>
            <w:r>
              <w:rPr>
                <w:rFonts w:cs="Arial"/>
                <w:b/>
              </w:rPr>
              <w:t>Supervisory experience</w:t>
            </w:r>
            <w:r w:rsidRPr="0007591A">
              <w:rPr>
                <w:rFonts w:cs="Arial"/>
                <w:b/>
              </w:rPr>
              <w:t xml:space="preserve"> </w:t>
            </w:r>
          </w:p>
        </w:tc>
      </w:tr>
      <w:tr w:rsidR="0007591A" w:rsidRPr="002342C7">
        <w:tblPrEx>
          <w:tblBorders>
            <w:bottom w:val="none" w:sz="0" w:space="0" w:color="auto"/>
          </w:tblBorders>
        </w:tblPrEx>
        <w:tc>
          <w:tcPr>
            <w:tcW w:w="1985" w:type="dxa"/>
            <w:tcBorders>
              <w:top w:val="single" w:sz="4" w:space="0" w:color="auto"/>
              <w:left w:val="single" w:sz="4" w:space="0" w:color="auto"/>
              <w:bottom w:val="single" w:sz="4" w:space="0" w:color="auto"/>
            </w:tcBorders>
            <w:shd w:val="clear" w:color="auto" w:fill="B3B3B3"/>
          </w:tcPr>
          <w:p w:rsidR="0007591A" w:rsidRPr="002342C7" w:rsidRDefault="0007591A" w:rsidP="003E6001">
            <w:pPr>
              <w:spacing w:before="60" w:after="60"/>
              <w:rPr>
                <w:rFonts w:cs="Arial"/>
                <w:b/>
                <w:sz w:val="22"/>
                <w:szCs w:val="22"/>
              </w:rPr>
            </w:pPr>
            <w:r w:rsidRPr="002342C7">
              <w:rPr>
                <w:rFonts w:cs="Arial"/>
                <w:b/>
                <w:sz w:val="22"/>
                <w:szCs w:val="22"/>
              </w:rPr>
              <w:t>Dates</w:t>
            </w:r>
          </w:p>
        </w:tc>
        <w:tc>
          <w:tcPr>
            <w:tcW w:w="1543" w:type="dxa"/>
            <w:tcBorders>
              <w:top w:val="single" w:sz="4" w:space="0" w:color="auto"/>
              <w:bottom w:val="single" w:sz="4" w:space="0" w:color="auto"/>
            </w:tcBorders>
            <w:shd w:val="clear" w:color="auto" w:fill="B3B3B3"/>
          </w:tcPr>
          <w:p w:rsidR="0007591A" w:rsidRPr="002342C7" w:rsidRDefault="0007591A" w:rsidP="003E6001">
            <w:pPr>
              <w:spacing w:before="60" w:after="60"/>
              <w:rPr>
                <w:rFonts w:cs="Arial"/>
                <w:b/>
                <w:sz w:val="22"/>
                <w:szCs w:val="22"/>
              </w:rPr>
            </w:pPr>
            <w:r>
              <w:rPr>
                <w:rFonts w:cs="Arial"/>
                <w:b/>
                <w:sz w:val="22"/>
                <w:szCs w:val="22"/>
              </w:rPr>
              <w:t>Project type (PhD, MSci)</w:t>
            </w:r>
          </w:p>
        </w:tc>
        <w:tc>
          <w:tcPr>
            <w:tcW w:w="3420" w:type="dxa"/>
            <w:tcBorders>
              <w:top w:val="single" w:sz="4" w:space="0" w:color="auto"/>
              <w:bottom w:val="single" w:sz="4" w:space="0" w:color="auto"/>
            </w:tcBorders>
            <w:shd w:val="clear" w:color="auto" w:fill="B3B3B3"/>
          </w:tcPr>
          <w:p w:rsidR="0007591A" w:rsidRPr="002342C7" w:rsidRDefault="0007591A" w:rsidP="003E6001">
            <w:pPr>
              <w:spacing w:before="60" w:after="60"/>
              <w:rPr>
                <w:rFonts w:cs="Arial"/>
                <w:b/>
                <w:sz w:val="22"/>
                <w:szCs w:val="22"/>
              </w:rPr>
            </w:pPr>
            <w:r>
              <w:rPr>
                <w:rFonts w:cs="Arial"/>
                <w:b/>
                <w:sz w:val="22"/>
                <w:szCs w:val="22"/>
              </w:rPr>
              <w:t>Project/Course title</w:t>
            </w:r>
          </w:p>
        </w:tc>
        <w:tc>
          <w:tcPr>
            <w:tcW w:w="2880" w:type="dxa"/>
            <w:tcBorders>
              <w:top w:val="single" w:sz="4" w:space="0" w:color="auto"/>
              <w:bottom w:val="single" w:sz="4" w:space="0" w:color="auto"/>
              <w:right w:val="single" w:sz="4" w:space="0" w:color="auto"/>
            </w:tcBorders>
            <w:shd w:val="clear" w:color="auto" w:fill="B3B3B3"/>
          </w:tcPr>
          <w:p w:rsidR="0007591A" w:rsidRPr="002342C7" w:rsidRDefault="0007591A" w:rsidP="003E6001">
            <w:pPr>
              <w:spacing w:before="60" w:after="60"/>
              <w:rPr>
                <w:rFonts w:cs="Arial"/>
                <w:b/>
                <w:sz w:val="22"/>
                <w:szCs w:val="22"/>
              </w:rPr>
            </w:pPr>
            <w:r>
              <w:rPr>
                <w:rFonts w:cs="Arial"/>
                <w:b/>
                <w:sz w:val="22"/>
                <w:szCs w:val="22"/>
              </w:rPr>
              <w:t>Student name</w:t>
            </w:r>
          </w:p>
        </w:tc>
      </w:tr>
      <w:tr w:rsidR="0007591A" w:rsidRPr="000B2E69">
        <w:tblPrEx>
          <w:tblBorders>
            <w:bottom w:val="none" w:sz="0" w:space="0" w:color="auto"/>
          </w:tblBorders>
        </w:tblPrEx>
        <w:tc>
          <w:tcPr>
            <w:tcW w:w="1985" w:type="dxa"/>
            <w:tcBorders>
              <w:top w:val="single" w:sz="4" w:space="0" w:color="auto"/>
              <w:left w:val="single" w:sz="4" w:space="0" w:color="auto"/>
              <w:bottom w:val="single" w:sz="4" w:space="0" w:color="auto"/>
            </w:tcBorders>
            <w:shd w:val="clear" w:color="auto" w:fill="auto"/>
          </w:tcPr>
          <w:p w:rsidR="0007591A" w:rsidRPr="000B2E69" w:rsidRDefault="0007591A" w:rsidP="003E6001">
            <w:pPr>
              <w:spacing w:before="40" w:after="40"/>
              <w:rPr>
                <w:rFonts w:cs="Arial"/>
                <w:sz w:val="22"/>
                <w:szCs w:val="22"/>
              </w:rPr>
            </w:pPr>
          </w:p>
        </w:tc>
        <w:tc>
          <w:tcPr>
            <w:tcW w:w="1543" w:type="dxa"/>
            <w:tcBorders>
              <w:top w:val="single" w:sz="4" w:space="0" w:color="auto"/>
              <w:bottom w:val="single" w:sz="4" w:space="0" w:color="auto"/>
            </w:tcBorders>
            <w:shd w:val="clear" w:color="auto" w:fill="auto"/>
          </w:tcPr>
          <w:p w:rsidR="0007591A" w:rsidRPr="000B2E69" w:rsidRDefault="0007591A" w:rsidP="003E6001">
            <w:pPr>
              <w:spacing w:before="40" w:after="40"/>
              <w:rPr>
                <w:rFonts w:cs="Arial"/>
                <w:sz w:val="22"/>
                <w:szCs w:val="22"/>
              </w:rPr>
            </w:pPr>
          </w:p>
        </w:tc>
        <w:tc>
          <w:tcPr>
            <w:tcW w:w="3420" w:type="dxa"/>
            <w:tcBorders>
              <w:top w:val="single" w:sz="4" w:space="0" w:color="auto"/>
              <w:bottom w:val="single" w:sz="4" w:space="0" w:color="auto"/>
            </w:tcBorders>
            <w:shd w:val="clear" w:color="auto" w:fill="auto"/>
          </w:tcPr>
          <w:p w:rsidR="0007591A" w:rsidRPr="000B2E69" w:rsidRDefault="0007591A" w:rsidP="003E6001">
            <w:pPr>
              <w:spacing w:before="40" w:after="40"/>
              <w:rPr>
                <w:rFonts w:cs="Arial"/>
                <w:sz w:val="22"/>
                <w:szCs w:val="22"/>
              </w:rPr>
            </w:pPr>
          </w:p>
        </w:tc>
        <w:tc>
          <w:tcPr>
            <w:tcW w:w="2880" w:type="dxa"/>
            <w:tcBorders>
              <w:top w:val="single" w:sz="4" w:space="0" w:color="auto"/>
              <w:bottom w:val="single" w:sz="4" w:space="0" w:color="auto"/>
              <w:right w:val="single" w:sz="4" w:space="0" w:color="auto"/>
            </w:tcBorders>
            <w:shd w:val="clear" w:color="auto" w:fill="auto"/>
          </w:tcPr>
          <w:p w:rsidR="0007591A" w:rsidRPr="000B2E69" w:rsidRDefault="0007591A" w:rsidP="003E6001">
            <w:pPr>
              <w:spacing w:before="40" w:after="40"/>
              <w:rPr>
                <w:rFonts w:cs="Arial"/>
                <w:sz w:val="22"/>
                <w:szCs w:val="22"/>
              </w:rPr>
            </w:pPr>
          </w:p>
        </w:tc>
      </w:tr>
      <w:tr w:rsidR="0007591A" w:rsidRPr="000B2E69">
        <w:tblPrEx>
          <w:tblBorders>
            <w:bottom w:val="none" w:sz="0" w:space="0" w:color="auto"/>
          </w:tblBorders>
        </w:tblPrEx>
        <w:tc>
          <w:tcPr>
            <w:tcW w:w="1985" w:type="dxa"/>
            <w:tcBorders>
              <w:top w:val="single" w:sz="4" w:space="0" w:color="auto"/>
              <w:left w:val="single" w:sz="4" w:space="0" w:color="auto"/>
              <w:bottom w:val="single" w:sz="4" w:space="0" w:color="auto"/>
            </w:tcBorders>
            <w:shd w:val="clear" w:color="auto" w:fill="auto"/>
          </w:tcPr>
          <w:p w:rsidR="0007591A" w:rsidRPr="000B2E69" w:rsidRDefault="0007591A" w:rsidP="003E6001">
            <w:pPr>
              <w:spacing w:before="40" w:after="40"/>
              <w:rPr>
                <w:rFonts w:cs="Arial"/>
                <w:sz w:val="22"/>
                <w:szCs w:val="22"/>
              </w:rPr>
            </w:pPr>
          </w:p>
        </w:tc>
        <w:tc>
          <w:tcPr>
            <w:tcW w:w="1543" w:type="dxa"/>
            <w:tcBorders>
              <w:top w:val="single" w:sz="4" w:space="0" w:color="auto"/>
              <w:bottom w:val="single" w:sz="4" w:space="0" w:color="auto"/>
            </w:tcBorders>
            <w:shd w:val="clear" w:color="auto" w:fill="auto"/>
          </w:tcPr>
          <w:p w:rsidR="0007591A" w:rsidRPr="000B2E69" w:rsidRDefault="0007591A" w:rsidP="003E6001">
            <w:pPr>
              <w:spacing w:before="40" w:after="40"/>
              <w:rPr>
                <w:rFonts w:cs="Arial"/>
                <w:sz w:val="22"/>
                <w:szCs w:val="22"/>
              </w:rPr>
            </w:pPr>
          </w:p>
        </w:tc>
        <w:tc>
          <w:tcPr>
            <w:tcW w:w="3420" w:type="dxa"/>
            <w:tcBorders>
              <w:top w:val="single" w:sz="4" w:space="0" w:color="auto"/>
              <w:bottom w:val="single" w:sz="4" w:space="0" w:color="auto"/>
            </w:tcBorders>
            <w:shd w:val="clear" w:color="auto" w:fill="auto"/>
          </w:tcPr>
          <w:p w:rsidR="0007591A" w:rsidRPr="000B2E69" w:rsidRDefault="0007591A" w:rsidP="003E6001">
            <w:pPr>
              <w:spacing w:before="40" w:after="40"/>
              <w:rPr>
                <w:rFonts w:cs="Arial"/>
                <w:sz w:val="22"/>
                <w:szCs w:val="22"/>
              </w:rPr>
            </w:pPr>
          </w:p>
        </w:tc>
        <w:tc>
          <w:tcPr>
            <w:tcW w:w="2880" w:type="dxa"/>
            <w:tcBorders>
              <w:top w:val="single" w:sz="4" w:space="0" w:color="auto"/>
              <w:bottom w:val="single" w:sz="4" w:space="0" w:color="auto"/>
              <w:right w:val="single" w:sz="4" w:space="0" w:color="auto"/>
            </w:tcBorders>
            <w:shd w:val="clear" w:color="auto" w:fill="auto"/>
          </w:tcPr>
          <w:p w:rsidR="0007591A" w:rsidRPr="000B2E69" w:rsidRDefault="0007591A" w:rsidP="003E6001">
            <w:pPr>
              <w:spacing w:before="40" w:after="40"/>
              <w:rPr>
                <w:rFonts w:cs="Arial"/>
                <w:sz w:val="22"/>
                <w:szCs w:val="22"/>
              </w:rPr>
            </w:pPr>
          </w:p>
        </w:tc>
      </w:tr>
      <w:tr w:rsidR="0007591A" w:rsidRPr="000B2E69">
        <w:tblPrEx>
          <w:tblBorders>
            <w:bottom w:val="none" w:sz="0" w:space="0" w:color="auto"/>
          </w:tblBorders>
        </w:tblPrEx>
        <w:tc>
          <w:tcPr>
            <w:tcW w:w="1985" w:type="dxa"/>
            <w:tcBorders>
              <w:top w:val="single" w:sz="4" w:space="0" w:color="auto"/>
              <w:left w:val="single" w:sz="4" w:space="0" w:color="auto"/>
              <w:bottom w:val="single" w:sz="4" w:space="0" w:color="auto"/>
            </w:tcBorders>
            <w:shd w:val="clear" w:color="auto" w:fill="auto"/>
          </w:tcPr>
          <w:p w:rsidR="0007591A" w:rsidRPr="000B2E69" w:rsidRDefault="0007591A" w:rsidP="003E6001">
            <w:pPr>
              <w:spacing w:before="40" w:after="40"/>
              <w:rPr>
                <w:rFonts w:cs="Arial"/>
                <w:sz w:val="22"/>
                <w:szCs w:val="22"/>
              </w:rPr>
            </w:pPr>
          </w:p>
        </w:tc>
        <w:tc>
          <w:tcPr>
            <w:tcW w:w="1543" w:type="dxa"/>
            <w:tcBorders>
              <w:top w:val="single" w:sz="4" w:space="0" w:color="auto"/>
              <w:bottom w:val="single" w:sz="4" w:space="0" w:color="auto"/>
            </w:tcBorders>
            <w:shd w:val="clear" w:color="auto" w:fill="auto"/>
          </w:tcPr>
          <w:p w:rsidR="0007591A" w:rsidRPr="000B2E69" w:rsidRDefault="0007591A" w:rsidP="003E6001">
            <w:pPr>
              <w:spacing w:before="40" w:after="40"/>
              <w:rPr>
                <w:rFonts w:cs="Arial"/>
                <w:sz w:val="22"/>
                <w:szCs w:val="22"/>
              </w:rPr>
            </w:pPr>
          </w:p>
        </w:tc>
        <w:tc>
          <w:tcPr>
            <w:tcW w:w="3420" w:type="dxa"/>
            <w:tcBorders>
              <w:top w:val="single" w:sz="4" w:space="0" w:color="auto"/>
              <w:bottom w:val="single" w:sz="4" w:space="0" w:color="auto"/>
            </w:tcBorders>
            <w:shd w:val="clear" w:color="auto" w:fill="auto"/>
          </w:tcPr>
          <w:p w:rsidR="0007591A" w:rsidRPr="000B2E69" w:rsidRDefault="0007591A" w:rsidP="003E6001">
            <w:pPr>
              <w:spacing w:before="40" w:after="40"/>
              <w:rPr>
                <w:rFonts w:cs="Arial"/>
                <w:sz w:val="22"/>
                <w:szCs w:val="22"/>
              </w:rPr>
            </w:pPr>
          </w:p>
        </w:tc>
        <w:tc>
          <w:tcPr>
            <w:tcW w:w="2880" w:type="dxa"/>
            <w:tcBorders>
              <w:top w:val="single" w:sz="4" w:space="0" w:color="auto"/>
              <w:bottom w:val="single" w:sz="4" w:space="0" w:color="auto"/>
              <w:right w:val="single" w:sz="4" w:space="0" w:color="auto"/>
            </w:tcBorders>
            <w:shd w:val="clear" w:color="auto" w:fill="auto"/>
          </w:tcPr>
          <w:p w:rsidR="0007591A" w:rsidRPr="000B2E69" w:rsidRDefault="0007591A" w:rsidP="003E6001">
            <w:pPr>
              <w:spacing w:before="40" w:after="40"/>
              <w:rPr>
                <w:rFonts w:cs="Arial"/>
                <w:sz w:val="22"/>
                <w:szCs w:val="22"/>
              </w:rPr>
            </w:pPr>
          </w:p>
        </w:tc>
      </w:tr>
    </w:tbl>
    <w:p w:rsidR="0007591A" w:rsidRDefault="0007591A" w:rsidP="0007591A">
      <w:pPr>
        <w:rPr>
          <w:rFonts w:cs="Arial"/>
        </w:rPr>
      </w:pPr>
    </w:p>
    <w:tbl>
      <w:tblPr>
        <w:tblW w:w="9828" w:type="dxa"/>
        <w:tblBorders>
          <w:bottom w:val="single" w:sz="4" w:space="0" w:color="auto"/>
        </w:tblBorders>
        <w:tblLayout w:type="fixed"/>
        <w:tblLook w:val="0000" w:firstRow="0" w:lastRow="0" w:firstColumn="0" w:lastColumn="0" w:noHBand="0" w:noVBand="0"/>
      </w:tblPr>
      <w:tblGrid>
        <w:gridCol w:w="9828"/>
      </w:tblGrid>
      <w:tr w:rsidR="00187CDD" w:rsidRPr="00D75EAA">
        <w:tc>
          <w:tcPr>
            <w:tcW w:w="9828" w:type="dxa"/>
          </w:tcPr>
          <w:p w:rsidR="00187CDD" w:rsidRPr="00D75EAA" w:rsidRDefault="00187CDD" w:rsidP="003777FF">
            <w:pPr>
              <w:rPr>
                <w:rFonts w:cs="Arial"/>
                <w:sz w:val="20"/>
              </w:rPr>
            </w:pPr>
            <w:r w:rsidRPr="00D75EAA">
              <w:rPr>
                <w:rFonts w:cs="Arial"/>
                <w:b/>
              </w:rPr>
              <w:t>Summary of research in recent years</w:t>
            </w:r>
          </w:p>
        </w:tc>
      </w:tr>
    </w:tbl>
    <w:p w:rsidR="00EA415F" w:rsidRPr="00B85322" w:rsidRDefault="00EA415F" w:rsidP="00EA415F">
      <w:pPr>
        <w:pStyle w:val="Footer"/>
        <w:rPr>
          <w:rFonts w:cs="Arial"/>
          <w:sz w:val="22"/>
          <w:szCs w:val="22"/>
        </w:rPr>
      </w:pPr>
      <w:r w:rsidRPr="00B85322">
        <w:rPr>
          <w:rFonts w:cs="Arial"/>
          <w:sz w:val="22"/>
          <w:szCs w:val="22"/>
        </w:rPr>
        <w:t>Provide a brief summary of your areas of research interest in the last 5 years.</w:t>
      </w:r>
    </w:p>
    <w:p w:rsidR="00EA415F" w:rsidRDefault="00EA415F" w:rsidP="00EA415F">
      <w:pPr>
        <w:rPr>
          <w:rFonts w:cs="Arial"/>
        </w:rPr>
      </w:pPr>
    </w:p>
    <w:p w:rsidR="006C4DBD" w:rsidRDefault="006C4DBD" w:rsidP="00EA415F">
      <w:pPr>
        <w:rPr>
          <w:rFonts w:cs="Arial"/>
        </w:rPr>
      </w:pPr>
    </w:p>
    <w:tbl>
      <w:tblPr>
        <w:tblW w:w="0" w:type="auto"/>
        <w:tblBorders>
          <w:bottom w:val="single" w:sz="4" w:space="0" w:color="auto"/>
        </w:tblBorders>
        <w:tblLayout w:type="fixed"/>
        <w:tblLook w:val="0000" w:firstRow="0" w:lastRow="0" w:firstColumn="0" w:lastColumn="0" w:noHBand="0" w:noVBand="0"/>
      </w:tblPr>
      <w:tblGrid>
        <w:gridCol w:w="9828"/>
      </w:tblGrid>
      <w:tr w:rsidR="00980908" w:rsidRPr="00D75EAA" w:rsidTr="00487527">
        <w:tc>
          <w:tcPr>
            <w:tcW w:w="9828" w:type="dxa"/>
          </w:tcPr>
          <w:p w:rsidR="00980908" w:rsidRPr="00D75EAA" w:rsidRDefault="00980908" w:rsidP="00487527">
            <w:pPr>
              <w:rPr>
                <w:rFonts w:cs="Arial"/>
                <w:sz w:val="20"/>
              </w:rPr>
            </w:pPr>
            <w:r>
              <w:rPr>
                <w:rFonts w:cs="Arial"/>
                <w:b/>
              </w:rPr>
              <w:t>Grants held in the last 5 years</w:t>
            </w:r>
          </w:p>
        </w:tc>
      </w:tr>
    </w:tbl>
    <w:p w:rsidR="00980908" w:rsidRPr="002342C7" w:rsidRDefault="00980908" w:rsidP="00980908">
      <w:pPr>
        <w:pStyle w:val="Footer"/>
        <w:rPr>
          <w:rFonts w:cs="Arial"/>
          <w:sz w:val="22"/>
          <w:szCs w:val="22"/>
        </w:rPr>
      </w:pPr>
      <w:r w:rsidRPr="002342C7">
        <w:rPr>
          <w:rFonts w:cs="Arial"/>
          <w:sz w:val="22"/>
          <w:szCs w:val="22"/>
        </w:rPr>
        <w:t xml:space="preserve">Provide </w:t>
      </w:r>
      <w:r>
        <w:rPr>
          <w:rFonts w:cs="Arial"/>
          <w:sz w:val="22"/>
          <w:szCs w:val="22"/>
        </w:rPr>
        <w:t>a list of the grants you have held in</w:t>
      </w:r>
      <w:r w:rsidRPr="002342C7">
        <w:rPr>
          <w:rFonts w:cs="Arial"/>
          <w:sz w:val="22"/>
          <w:szCs w:val="22"/>
        </w:rPr>
        <w:t xml:space="preserve"> the last 5 years.</w:t>
      </w:r>
    </w:p>
    <w:p w:rsidR="00980908" w:rsidRPr="00E72605" w:rsidRDefault="00980908" w:rsidP="00980908">
      <w:pPr>
        <w:rPr>
          <w:rFonts w:cs="Arial"/>
          <w:b/>
        </w:rPr>
      </w:pPr>
    </w:p>
    <w:p w:rsidR="006C4DBD" w:rsidRDefault="006C4DBD" w:rsidP="00EA415F">
      <w:pPr>
        <w:rPr>
          <w:rFonts w:cs="Arial"/>
        </w:rPr>
      </w:pPr>
    </w:p>
    <w:p w:rsidR="006C4DBD" w:rsidRPr="00565637" w:rsidRDefault="006C4DBD" w:rsidP="00EA415F">
      <w:pPr>
        <w:rPr>
          <w:rFonts w:cs="Arial"/>
        </w:rPr>
      </w:pPr>
    </w:p>
    <w:p w:rsidR="00EA415F" w:rsidRPr="00565637" w:rsidRDefault="00EA415F" w:rsidP="00EA415F">
      <w:pPr>
        <w:rPr>
          <w:rFonts w:cs="Arial"/>
        </w:rPr>
      </w:pPr>
    </w:p>
    <w:tbl>
      <w:tblPr>
        <w:tblW w:w="9828" w:type="dxa"/>
        <w:tblBorders>
          <w:bottom w:val="single" w:sz="4" w:space="0" w:color="auto"/>
        </w:tblBorders>
        <w:tblLayout w:type="fixed"/>
        <w:tblLook w:val="0000" w:firstRow="0" w:lastRow="0" w:firstColumn="0" w:lastColumn="0" w:noHBand="0" w:noVBand="0"/>
      </w:tblPr>
      <w:tblGrid>
        <w:gridCol w:w="9828"/>
      </w:tblGrid>
      <w:tr w:rsidR="006C4DBD" w:rsidRPr="00D75EAA">
        <w:tc>
          <w:tcPr>
            <w:tcW w:w="9828" w:type="dxa"/>
          </w:tcPr>
          <w:p w:rsidR="006C4DBD" w:rsidRPr="00284A95" w:rsidRDefault="006C4DBD" w:rsidP="003777FF">
            <w:pPr>
              <w:rPr>
                <w:rFonts w:cs="Arial"/>
                <w:b/>
              </w:rPr>
            </w:pPr>
            <w:r>
              <w:rPr>
                <w:rFonts w:cs="Arial"/>
                <w:b/>
              </w:rPr>
              <w:t>Selected publications</w:t>
            </w:r>
            <w:r w:rsidRPr="00284A95">
              <w:rPr>
                <w:rFonts w:cs="Arial"/>
                <w:b/>
              </w:rPr>
              <w:t xml:space="preserve"> </w:t>
            </w:r>
          </w:p>
        </w:tc>
      </w:tr>
    </w:tbl>
    <w:p w:rsidR="00EA415F" w:rsidRPr="00565637" w:rsidRDefault="00EA415F" w:rsidP="00EA415F">
      <w:pPr>
        <w:rPr>
          <w:rFonts w:cs="Arial"/>
        </w:rPr>
      </w:pPr>
    </w:p>
    <w:p w:rsidR="00EA415F" w:rsidRPr="00565637" w:rsidRDefault="00EA415F" w:rsidP="00EA415F">
      <w:pPr>
        <w:rPr>
          <w:rFonts w:cs="Arial"/>
        </w:rPr>
      </w:pPr>
    </w:p>
    <w:p w:rsidR="005B3514" w:rsidRPr="00565637" w:rsidRDefault="005B3514" w:rsidP="00EA415F">
      <w:pPr>
        <w:rPr>
          <w:rFonts w:cs="Arial"/>
        </w:rPr>
      </w:pPr>
    </w:p>
    <w:p w:rsidR="005B3514" w:rsidRPr="00565637" w:rsidRDefault="005B3514" w:rsidP="00EA415F">
      <w:pPr>
        <w:rPr>
          <w:rFonts w:cs="Arial"/>
        </w:rPr>
      </w:pPr>
    </w:p>
    <w:p w:rsidR="005B3514" w:rsidRPr="00565637" w:rsidRDefault="005B3514" w:rsidP="00EA415F">
      <w:pPr>
        <w:rPr>
          <w:rFonts w:cs="Arial"/>
        </w:rPr>
      </w:pPr>
    </w:p>
    <w:p w:rsidR="005B3514" w:rsidRPr="00565637" w:rsidRDefault="005B3514" w:rsidP="00EA415F">
      <w:pPr>
        <w:rPr>
          <w:rFonts w:cs="Arial"/>
        </w:rPr>
      </w:pPr>
    </w:p>
    <w:p w:rsidR="005B3514" w:rsidRPr="00565637" w:rsidRDefault="005B3514" w:rsidP="00EA415F">
      <w:pPr>
        <w:rPr>
          <w:rFonts w:cs="Arial"/>
        </w:rPr>
      </w:pPr>
    </w:p>
    <w:p w:rsidR="005B3514" w:rsidRPr="00565637" w:rsidRDefault="005B3514" w:rsidP="00EA415F">
      <w:pPr>
        <w:rPr>
          <w:rFonts w:cs="Arial"/>
        </w:rPr>
      </w:pPr>
    </w:p>
    <w:p w:rsidR="005B3514" w:rsidRDefault="005B3514" w:rsidP="00EA415F">
      <w:pPr>
        <w:rPr>
          <w:rFonts w:cs="Arial"/>
        </w:rPr>
      </w:pPr>
    </w:p>
    <w:p w:rsidR="00662D79" w:rsidRDefault="00A20524" w:rsidP="00662D79">
      <w:pPr>
        <w:pStyle w:val="Heading1"/>
      </w:pPr>
      <w:ins w:id="52" w:author="Tracey Pollard" w:date="2018-04-25T15:40:00Z">
        <w:r>
          <w:br w:type="page"/>
        </w:r>
      </w:ins>
      <w:r w:rsidR="00662D79">
        <w:t xml:space="preserve"> </w:t>
      </w:r>
    </w:p>
    <w:p w:rsidR="00465647" w:rsidRDefault="003F4074" w:rsidP="005C4F0D">
      <w:pPr>
        <w:pStyle w:val="Heading1"/>
      </w:pPr>
      <w:r>
        <w:t>2</w:t>
      </w:r>
      <w:r w:rsidRPr="003F4074">
        <w:rPr>
          <w:vertAlign w:val="superscript"/>
        </w:rPr>
        <w:t>nd</w:t>
      </w:r>
      <w:r>
        <w:t xml:space="preserve"> Supervisor</w:t>
      </w:r>
      <w:r w:rsidR="00465647">
        <w:t xml:space="preserve"> Summary CV</w:t>
      </w:r>
      <w:r w:rsidR="00465647" w:rsidRPr="00A37574">
        <w:t xml:space="preserve">. </w:t>
      </w:r>
      <w:r w:rsidR="00465647">
        <w:t xml:space="preserve">Do not exceed </w:t>
      </w:r>
      <w:r w:rsidR="00BB624E">
        <w:t>2</w:t>
      </w:r>
      <w:r w:rsidR="00465647" w:rsidRPr="00A37574">
        <w:t xml:space="preserve"> page</w:t>
      </w:r>
      <w:r w:rsidR="00465647">
        <w:t>s</w:t>
      </w:r>
      <w:r w:rsidR="00465647" w:rsidRPr="00A37574">
        <w:t xml:space="preserve">. </w:t>
      </w:r>
    </w:p>
    <w:p w:rsidR="005C4F0D" w:rsidRPr="005C4F0D" w:rsidRDefault="005C4F0D" w:rsidP="005C4F0D"/>
    <w:tbl>
      <w:tblPr>
        <w:tblW w:w="0" w:type="auto"/>
        <w:tblLayout w:type="fixed"/>
        <w:tblLook w:val="0000" w:firstRow="0" w:lastRow="0" w:firstColumn="0" w:lastColumn="0" w:noHBand="0" w:noVBand="0"/>
      </w:tblPr>
      <w:tblGrid>
        <w:gridCol w:w="3289"/>
        <w:gridCol w:w="4536"/>
        <w:gridCol w:w="2003"/>
      </w:tblGrid>
      <w:tr w:rsidR="00465647" w:rsidRPr="002342C7">
        <w:tc>
          <w:tcPr>
            <w:tcW w:w="3289" w:type="dxa"/>
            <w:tcBorders>
              <w:top w:val="single" w:sz="4" w:space="0" w:color="auto"/>
              <w:left w:val="single" w:sz="4" w:space="0" w:color="auto"/>
              <w:bottom w:val="single" w:sz="4" w:space="0" w:color="auto"/>
            </w:tcBorders>
            <w:shd w:val="clear" w:color="auto" w:fill="B3B3B3"/>
            <w:vAlign w:val="center"/>
          </w:tcPr>
          <w:p w:rsidR="00465647" w:rsidRPr="002342C7" w:rsidRDefault="00465647" w:rsidP="00A703FB">
            <w:pPr>
              <w:spacing w:before="60" w:after="60"/>
              <w:rPr>
                <w:rFonts w:cs="Arial"/>
                <w:b/>
                <w:sz w:val="22"/>
                <w:szCs w:val="22"/>
              </w:rPr>
            </w:pPr>
            <w:r w:rsidRPr="002342C7">
              <w:rPr>
                <w:rFonts w:cs="Arial"/>
                <w:b/>
                <w:sz w:val="22"/>
                <w:szCs w:val="22"/>
              </w:rPr>
              <w:t>Name</w:t>
            </w:r>
          </w:p>
        </w:tc>
        <w:tc>
          <w:tcPr>
            <w:tcW w:w="4536" w:type="dxa"/>
            <w:tcBorders>
              <w:top w:val="single" w:sz="4" w:space="0" w:color="auto"/>
              <w:bottom w:val="single" w:sz="4" w:space="0" w:color="auto"/>
            </w:tcBorders>
            <w:shd w:val="clear" w:color="auto" w:fill="B3B3B3"/>
            <w:vAlign w:val="center"/>
          </w:tcPr>
          <w:p w:rsidR="00465647" w:rsidRPr="002342C7" w:rsidRDefault="00465647" w:rsidP="00A703FB">
            <w:pPr>
              <w:spacing w:before="60" w:after="60"/>
              <w:rPr>
                <w:rFonts w:cs="Arial"/>
                <w:b/>
                <w:sz w:val="22"/>
                <w:szCs w:val="22"/>
              </w:rPr>
            </w:pPr>
            <w:r w:rsidRPr="002342C7">
              <w:rPr>
                <w:rFonts w:cs="Arial"/>
                <w:b/>
                <w:sz w:val="22"/>
                <w:szCs w:val="22"/>
              </w:rPr>
              <w:t>Current position and name of employer</w:t>
            </w:r>
          </w:p>
        </w:tc>
        <w:tc>
          <w:tcPr>
            <w:tcW w:w="2003" w:type="dxa"/>
            <w:tcBorders>
              <w:top w:val="single" w:sz="4" w:space="0" w:color="auto"/>
              <w:bottom w:val="single" w:sz="4" w:space="0" w:color="auto"/>
              <w:right w:val="single" w:sz="4" w:space="0" w:color="auto"/>
            </w:tcBorders>
            <w:shd w:val="clear" w:color="auto" w:fill="B3B3B3"/>
            <w:vAlign w:val="center"/>
          </w:tcPr>
          <w:p w:rsidR="00465647" w:rsidRPr="005C4F0D" w:rsidRDefault="00465647" w:rsidP="005C4F0D">
            <w:pPr>
              <w:rPr>
                <w:b/>
              </w:rPr>
            </w:pPr>
            <w:r w:rsidRPr="005C4F0D">
              <w:rPr>
                <w:b/>
                <w:sz w:val="22"/>
              </w:rPr>
              <w:t>Start date</w:t>
            </w:r>
          </w:p>
        </w:tc>
      </w:tr>
      <w:tr w:rsidR="00465647" w:rsidRPr="008B72E5">
        <w:tc>
          <w:tcPr>
            <w:tcW w:w="3289" w:type="dxa"/>
            <w:tcBorders>
              <w:top w:val="single" w:sz="4" w:space="0" w:color="auto"/>
              <w:left w:val="single" w:sz="4" w:space="0" w:color="auto"/>
              <w:bottom w:val="single" w:sz="4" w:space="0" w:color="auto"/>
            </w:tcBorders>
          </w:tcPr>
          <w:p w:rsidR="00465647" w:rsidRPr="008B72E5" w:rsidRDefault="00465647" w:rsidP="00A703FB">
            <w:pPr>
              <w:spacing w:before="40" w:after="40"/>
              <w:rPr>
                <w:rFonts w:cs="Arial"/>
                <w:sz w:val="22"/>
                <w:szCs w:val="22"/>
              </w:rPr>
            </w:pPr>
          </w:p>
        </w:tc>
        <w:tc>
          <w:tcPr>
            <w:tcW w:w="4536" w:type="dxa"/>
            <w:tcBorders>
              <w:top w:val="single" w:sz="4" w:space="0" w:color="auto"/>
              <w:bottom w:val="single" w:sz="4" w:space="0" w:color="auto"/>
            </w:tcBorders>
          </w:tcPr>
          <w:p w:rsidR="00465647" w:rsidRPr="008B72E5" w:rsidRDefault="00465647" w:rsidP="00A703FB">
            <w:pPr>
              <w:spacing w:before="40" w:after="40"/>
              <w:rPr>
                <w:rFonts w:cs="Arial"/>
                <w:sz w:val="22"/>
                <w:szCs w:val="22"/>
              </w:rPr>
            </w:pPr>
          </w:p>
        </w:tc>
        <w:tc>
          <w:tcPr>
            <w:tcW w:w="2003" w:type="dxa"/>
            <w:tcBorders>
              <w:top w:val="single" w:sz="4" w:space="0" w:color="auto"/>
              <w:bottom w:val="single" w:sz="4" w:space="0" w:color="auto"/>
              <w:right w:val="single" w:sz="4" w:space="0" w:color="auto"/>
            </w:tcBorders>
          </w:tcPr>
          <w:p w:rsidR="00465647" w:rsidRPr="008B72E5" w:rsidRDefault="00465647" w:rsidP="00A703FB">
            <w:pPr>
              <w:spacing w:before="40" w:after="40"/>
              <w:rPr>
                <w:rFonts w:cs="Arial"/>
                <w:sz w:val="22"/>
                <w:szCs w:val="22"/>
              </w:rPr>
            </w:pPr>
          </w:p>
        </w:tc>
      </w:tr>
    </w:tbl>
    <w:p w:rsidR="00465647" w:rsidRDefault="00465647" w:rsidP="00465647">
      <w:pPr>
        <w:pStyle w:val="Footer"/>
        <w:rPr>
          <w:rFonts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268"/>
        <w:gridCol w:w="1134"/>
        <w:gridCol w:w="4158"/>
      </w:tblGrid>
      <w:tr w:rsidR="00465647" w:rsidRPr="00D75EAA">
        <w:tc>
          <w:tcPr>
            <w:tcW w:w="9828" w:type="dxa"/>
            <w:gridSpan w:val="5"/>
            <w:tcBorders>
              <w:top w:val="nil"/>
              <w:left w:val="nil"/>
              <w:bottom w:val="single" w:sz="4" w:space="0" w:color="auto"/>
              <w:right w:val="nil"/>
            </w:tcBorders>
          </w:tcPr>
          <w:p w:rsidR="00465647" w:rsidRPr="00D75EAA" w:rsidRDefault="00980908" w:rsidP="00A703FB">
            <w:pPr>
              <w:rPr>
                <w:rFonts w:cs="Arial"/>
                <w:sz w:val="20"/>
              </w:rPr>
            </w:pPr>
            <w:r>
              <w:rPr>
                <w:rFonts w:cs="Arial"/>
                <w:b/>
              </w:rPr>
              <w:t xml:space="preserve">Academic </w:t>
            </w:r>
            <w:r w:rsidR="00465647" w:rsidRPr="00D75EAA">
              <w:rPr>
                <w:rFonts w:cs="Arial"/>
                <w:b/>
              </w:rPr>
              <w:t>Qualifications</w:t>
            </w:r>
          </w:p>
        </w:tc>
      </w:tr>
      <w:tr w:rsidR="00465647" w:rsidRPr="002342C7">
        <w:tc>
          <w:tcPr>
            <w:tcW w:w="1134" w:type="dxa"/>
            <w:tcBorders>
              <w:top w:val="single" w:sz="4" w:space="0" w:color="auto"/>
              <w:left w:val="single" w:sz="4" w:space="0" w:color="auto"/>
              <w:bottom w:val="single" w:sz="4" w:space="0" w:color="auto"/>
              <w:right w:val="nil"/>
            </w:tcBorders>
            <w:shd w:val="clear" w:color="auto" w:fill="B3B3B3"/>
          </w:tcPr>
          <w:p w:rsidR="00465647" w:rsidRPr="002342C7" w:rsidRDefault="00465647" w:rsidP="00A703FB">
            <w:pPr>
              <w:spacing w:before="60" w:after="60"/>
              <w:rPr>
                <w:rFonts w:cs="Arial"/>
                <w:b/>
                <w:sz w:val="22"/>
                <w:szCs w:val="22"/>
              </w:rPr>
            </w:pPr>
            <w:r w:rsidRPr="002342C7">
              <w:rPr>
                <w:rFonts w:cs="Arial"/>
                <w:b/>
                <w:sz w:val="22"/>
                <w:szCs w:val="22"/>
              </w:rPr>
              <w:t>Date</w:t>
            </w:r>
          </w:p>
        </w:tc>
        <w:tc>
          <w:tcPr>
            <w:tcW w:w="1134" w:type="dxa"/>
            <w:tcBorders>
              <w:top w:val="single" w:sz="4" w:space="0" w:color="auto"/>
              <w:left w:val="nil"/>
              <w:bottom w:val="single" w:sz="4" w:space="0" w:color="auto"/>
              <w:right w:val="nil"/>
            </w:tcBorders>
            <w:shd w:val="clear" w:color="auto" w:fill="B3B3B3"/>
          </w:tcPr>
          <w:p w:rsidR="00465647" w:rsidRPr="002342C7" w:rsidRDefault="00465647" w:rsidP="00A703FB">
            <w:pPr>
              <w:spacing w:before="60" w:after="60"/>
              <w:rPr>
                <w:rFonts w:cs="Arial"/>
                <w:b/>
                <w:sz w:val="22"/>
                <w:szCs w:val="22"/>
              </w:rPr>
            </w:pPr>
            <w:r w:rsidRPr="002342C7">
              <w:rPr>
                <w:rFonts w:cs="Arial"/>
                <w:b/>
                <w:sz w:val="22"/>
                <w:szCs w:val="22"/>
              </w:rPr>
              <w:t>Award</w:t>
            </w:r>
          </w:p>
        </w:tc>
        <w:tc>
          <w:tcPr>
            <w:tcW w:w="2268" w:type="dxa"/>
            <w:tcBorders>
              <w:top w:val="single" w:sz="4" w:space="0" w:color="auto"/>
              <w:left w:val="nil"/>
              <w:bottom w:val="single" w:sz="4" w:space="0" w:color="auto"/>
              <w:right w:val="nil"/>
            </w:tcBorders>
            <w:shd w:val="clear" w:color="auto" w:fill="B3B3B3"/>
          </w:tcPr>
          <w:p w:rsidR="00465647" w:rsidRPr="002342C7" w:rsidRDefault="00465647" w:rsidP="00A703FB">
            <w:pPr>
              <w:spacing w:before="60" w:after="60"/>
              <w:rPr>
                <w:rFonts w:cs="Arial"/>
                <w:b/>
                <w:sz w:val="22"/>
                <w:szCs w:val="22"/>
              </w:rPr>
            </w:pPr>
            <w:r w:rsidRPr="002342C7">
              <w:rPr>
                <w:rFonts w:cs="Arial"/>
                <w:b/>
                <w:sz w:val="22"/>
                <w:szCs w:val="22"/>
              </w:rPr>
              <w:t>Subject</w:t>
            </w:r>
          </w:p>
        </w:tc>
        <w:tc>
          <w:tcPr>
            <w:tcW w:w="1134" w:type="dxa"/>
            <w:tcBorders>
              <w:top w:val="single" w:sz="4" w:space="0" w:color="auto"/>
              <w:left w:val="nil"/>
              <w:bottom w:val="single" w:sz="4" w:space="0" w:color="auto"/>
              <w:right w:val="nil"/>
            </w:tcBorders>
            <w:shd w:val="clear" w:color="auto" w:fill="B3B3B3"/>
          </w:tcPr>
          <w:p w:rsidR="00465647" w:rsidRPr="002342C7" w:rsidRDefault="00465647" w:rsidP="00A703FB">
            <w:pPr>
              <w:spacing w:before="60" w:after="60"/>
              <w:rPr>
                <w:rFonts w:cs="Arial"/>
                <w:b/>
                <w:sz w:val="22"/>
                <w:szCs w:val="22"/>
              </w:rPr>
            </w:pPr>
            <w:r w:rsidRPr="002342C7">
              <w:rPr>
                <w:rFonts w:cs="Arial"/>
                <w:b/>
                <w:sz w:val="22"/>
                <w:szCs w:val="22"/>
              </w:rPr>
              <w:t>Class</w:t>
            </w:r>
          </w:p>
        </w:tc>
        <w:tc>
          <w:tcPr>
            <w:tcW w:w="4158" w:type="dxa"/>
            <w:tcBorders>
              <w:top w:val="single" w:sz="4" w:space="0" w:color="auto"/>
              <w:left w:val="nil"/>
              <w:bottom w:val="single" w:sz="4" w:space="0" w:color="auto"/>
              <w:right w:val="single" w:sz="4" w:space="0" w:color="auto"/>
            </w:tcBorders>
            <w:shd w:val="clear" w:color="auto" w:fill="B3B3B3"/>
          </w:tcPr>
          <w:p w:rsidR="00465647" w:rsidRPr="002342C7" w:rsidRDefault="00465647" w:rsidP="00A703FB">
            <w:pPr>
              <w:spacing w:before="60" w:after="60"/>
              <w:rPr>
                <w:rFonts w:cs="Arial"/>
                <w:b/>
                <w:sz w:val="22"/>
                <w:szCs w:val="22"/>
              </w:rPr>
            </w:pPr>
            <w:r w:rsidRPr="002342C7">
              <w:rPr>
                <w:rFonts w:cs="Arial"/>
                <w:b/>
                <w:sz w:val="22"/>
                <w:szCs w:val="22"/>
              </w:rPr>
              <w:t>Awarding body</w:t>
            </w:r>
          </w:p>
        </w:tc>
      </w:tr>
      <w:tr w:rsidR="00465647" w:rsidRPr="008B72E5">
        <w:tc>
          <w:tcPr>
            <w:tcW w:w="1134" w:type="dxa"/>
            <w:tcBorders>
              <w:top w:val="single" w:sz="4" w:space="0" w:color="auto"/>
              <w:left w:val="single" w:sz="4" w:space="0" w:color="auto"/>
              <w:bottom w:val="single" w:sz="4" w:space="0" w:color="auto"/>
              <w:right w:val="nil"/>
            </w:tcBorders>
          </w:tcPr>
          <w:p w:rsidR="00465647" w:rsidRPr="008B72E5" w:rsidRDefault="00465647" w:rsidP="00A703FB">
            <w:pPr>
              <w:spacing w:before="40" w:after="40"/>
              <w:rPr>
                <w:rFonts w:cs="Arial"/>
                <w:sz w:val="22"/>
                <w:szCs w:val="22"/>
              </w:rPr>
            </w:pPr>
          </w:p>
        </w:tc>
        <w:tc>
          <w:tcPr>
            <w:tcW w:w="1134" w:type="dxa"/>
            <w:tcBorders>
              <w:top w:val="single" w:sz="4" w:space="0" w:color="auto"/>
              <w:left w:val="nil"/>
              <w:bottom w:val="single" w:sz="4" w:space="0" w:color="auto"/>
              <w:right w:val="nil"/>
            </w:tcBorders>
          </w:tcPr>
          <w:p w:rsidR="00465647" w:rsidRPr="008B72E5" w:rsidRDefault="00465647" w:rsidP="00A703FB">
            <w:pPr>
              <w:spacing w:before="40" w:after="40"/>
              <w:rPr>
                <w:rFonts w:cs="Arial"/>
                <w:sz w:val="22"/>
                <w:szCs w:val="22"/>
              </w:rPr>
            </w:pPr>
          </w:p>
        </w:tc>
        <w:tc>
          <w:tcPr>
            <w:tcW w:w="2268" w:type="dxa"/>
            <w:tcBorders>
              <w:top w:val="single" w:sz="4" w:space="0" w:color="auto"/>
              <w:left w:val="nil"/>
              <w:bottom w:val="single" w:sz="4" w:space="0" w:color="auto"/>
              <w:right w:val="nil"/>
            </w:tcBorders>
          </w:tcPr>
          <w:p w:rsidR="00465647" w:rsidRPr="008B72E5" w:rsidRDefault="00465647" w:rsidP="00A703FB">
            <w:pPr>
              <w:spacing w:before="40" w:after="40"/>
              <w:rPr>
                <w:rFonts w:cs="Arial"/>
                <w:sz w:val="22"/>
                <w:szCs w:val="22"/>
              </w:rPr>
            </w:pPr>
          </w:p>
        </w:tc>
        <w:tc>
          <w:tcPr>
            <w:tcW w:w="1134" w:type="dxa"/>
            <w:tcBorders>
              <w:top w:val="single" w:sz="4" w:space="0" w:color="auto"/>
              <w:left w:val="nil"/>
              <w:bottom w:val="single" w:sz="4" w:space="0" w:color="auto"/>
              <w:right w:val="nil"/>
            </w:tcBorders>
          </w:tcPr>
          <w:p w:rsidR="00465647" w:rsidRPr="008B72E5" w:rsidRDefault="00465647" w:rsidP="00A703FB">
            <w:pPr>
              <w:spacing w:before="40" w:after="40"/>
              <w:rPr>
                <w:rFonts w:cs="Arial"/>
                <w:sz w:val="22"/>
                <w:szCs w:val="22"/>
              </w:rPr>
            </w:pPr>
          </w:p>
        </w:tc>
        <w:tc>
          <w:tcPr>
            <w:tcW w:w="4158" w:type="dxa"/>
            <w:tcBorders>
              <w:top w:val="single" w:sz="4" w:space="0" w:color="auto"/>
              <w:left w:val="nil"/>
              <w:bottom w:val="single" w:sz="4" w:space="0" w:color="auto"/>
              <w:right w:val="single" w:sz="4" w:space="0" w:color="auto"/>
            </w:tcBorders>
          </w:tcPr>
          <w:p w:rsidR="00465647" w:rsidRPr="008B72E5" w:rsidRDefault="00465647" w:rsidP="00A703FB">
            <w:pPr>
              <w:spacing w:before="40" w:after="40"/>
              <w:rPr>
                <w:rFonts w:cs="Arial"/>
                <w:sz w:val="22"/>
                <w:szCs w:val="22"/>
              </w:rPr>
            </w:pPr>
          </w:p>
        </w:tc>
      </w:tr>
      <w:tr w:rsidR="00465647" w:rsidRPr="008B72E5">
        <w:tc>
          <w:tcPr>
            <w:tcW w:w="1134" w:type="dxa"/>
            <w:tcBorders>
              <w:top w:val="single" w:sz="4" w:space="0" w:color="auto"/>
              <w:left w:val="single" w:sz="4" w:space="0" w:color="auto"/>
              <w:bottom w:val="single" w:sz="4" w:space="0" w:color="auto"/>
              <w:right w:val="nil"/>
            </w:tcBorders>
          </w:tcPr>
          <w:p w:rsidR="00465647" w:rsidRPr="008B72E5" w:rsidRDefault="00465647" w:rsidP="00A703FB">
            <w:pPr>
              <w:spacing w:before="40" w:after="40"/>
              <w:rPr>
                <w:rFonts w:cs="Arial"/>
                <w:sz w:val="22"/>
                <w:szCs w:val="22"/>
              </w:rPr>
            </w:pPr>
          </w:p>
        </w:tc>
        <w:tc>
          <w:tcPr>
            <w:tcW w:w="1134" w:type="dxa"/>
            <w:tcBorders>
              <w:top w:val="single" w:sz="4" w:space="0" w:color="auto"/>
              <w:left w:val="nil"/>
              <w:bottom w:val="single" w:sz="4" w:space="0" w:color="auto"/>
              <w:right w:val="nil"/>
            </w:tcBorders>
          </w:tcPr>
          <w:p w:rsidR="00465647" w:rsidRPr="008B72E5" w:rsidRDefault="00465647" w:rsidP="00A703FB">
            <w:pPr>
              <w:spacing w:before="40" w:after="40"/>
              <w:rPr>
                <w:rFonts w:cs="Arial"/>
                <w:sz w:val="22"/>
                <w:szCs w:val="22"/>
              </w:rPr>
            </w:pPr>
          </w:p>
        </w:tc>
        <w:tc>
          <w:tcPr>
            <w:tcW w:w="2268" w:type="dxa"/>
            <w:tcBorders>
              <w:top w:val="single" w:sz="4" w:space="0" w:color="auto"/>
              <w:left w:val="nil"/>
              <w:bottom w:val="single" w:sz="4" w:space="0" w:color="auto"/>
              <w:right w:val="nil"/>
            </w:tcBorders>
          </w:tcPr>
          <w:p w:rsidR="00465647" w:rsidRPr="008B72E5" w:rsidRDefault="00465647" w:rsidP="00A703FB">
            <w:pPr>
              <w:spacing w:before="40" w:after="40"/>
              <w:rPr>
                <w:rFonts w:cs="Arial"/>
                <w:sz w:val="22"/>
                <w:szCs w:val="22"/>
              </w:rPr>
            </w:pPr>
          </w:p>
        </w:tc>
        <w:tc>
          <w:tcPr>
            <w:tcW w:w="1134" w:type="dxa"/>
            <w:tcBorders>
              <w:top w:val="single" w:sz="4" w:space="0" w:color="auto"/>
              <w:left w:val="nil"/>
              <w:bottom w:val="single" w:sz="4" w:space="0" w:color="auto"/>
              <w:right w:val="nil"/>
            </w:tcBorders>
          </w:tcPr>
          <w:p w:rsidR="00465647" w:rsidRPr="008B72E5" w:rsidRDefault="00465647" w:rsidP="00A703FB">
            <w:pPr>
              <w:spacing w:before="40" w:after="40"/>
              <w:rPr>
                <w:rFonts w:cs="Arial"/>
                <w:sz w:val="22"/>
                <w:szCs w:val="22"/>
              </w:rPr>
            </w:pPr>
          </w:p>
        </w:tc>
        <w:tc>
          <w:tcPr>
            <w:tcW w:w="4158" w:type="dxa"/>
            <w:tcBorders>
              <w:top w:val="single" w:sz="4" w:space="0" w:color="auto"/>
              <w:left w:val="nil"/>
              <w:bottom w:val="single" w:sz="4" w:space="0" w:color="auto"/>
              <w:right w:val="single" w:sz="4" w:space="0" w:color="auto"/>
            </w:tcBorders>
          </w:tcPr>
          <w:p w:rsidR="00465647" w:rsidRPr="008B72E5" w:rsidRDefault="00465647" w:rsidP="00A703FB">
            <w:pPr>
              <w:spacing w:before="40" w:after="40"/>
              <w:rPr>
                <w:rFonts w:cs="Arial"/>
                <w:sz w:val="22"/>
                <w:szCs w:val="22"/>
              </w:rPr>
            </w:pPr>
          </w:p>
        </w:tc>
      </w:tr>
      <w:tr w:rsidR="00465647" w:rsidRPr="008B72E5">
        <w:tc>
          <w:tcPr>
            <w:tcW w:w="1134" w:type="dxa"/>
            <w:tcBorders>
              <w:top w:val="single" w:sz="4" w:space="0" w:color="auto"/>
              <w:left w:val="single" w:sz="4" w:space="0" w:color="auto"/>
              <w:bottom w:val="single" w:sz="4" w:space="0" w:color="auto"/>
              <w:right w:val="nil"/>
            </w:tcBorders>
          </w:tcPr>
          <w:p w:rsidR="00465647" w:rsidRPr="008B72E5" w:rsidRDefault="00465647" w:rsidP="00A703FB">
            <w:pPr>
              <w:spacing w:before="40" w:after="40"/>
              <w:rPr>
                <w:rFonts w:cs="Arial"/>
                <w:sz w:val="22"/>
                <w:szCs w:val="22"/>
              </w:rPr>
            </w:pPr>
          </w:p>
        </w:tc>
        <w:tc>
          <w:tcPr>
            <w:tcW w:w="1134" w:type="dxa"/>
            <w:tcBorders>
              <w:top w:val="single" w:sz="4" w:space="0" w:color="auto"/>
              <w:left w:val="nil"/>
              <w:bottom w:val="single" w:sz="4" w:space="0" w:color="auto"/>
              <w:right w:val="nil"/>
            </w:tcBorders>
          </w:tcPr>
          <w:p w:rsidR="00465647" w:rsidRPr="008B72E5" w:rsidRDefault="00465647" w:rsidP="00A703FB">
            <w:pPr>
              <w:spacing w:before="40" w:after="40"/>
              <w:rPr>
                <w:rFonts w:cs="Arial"/>
                <w:sz w:val="22"/>
                <w:szCs w:val="22"/>
              </w:rPr>
            </w:pPr>
          </w:p>
        </w:tc>
        <w:tc>
          <w:tcPr>
            <w:tcW w:w="2268" w:type="dxa"/>
            <w:tcBorders>
              <w:top w:val="single" w:sz="4" w:space="0" w:color="auto"/>
              <w:left w:val="nil"/>
              <w:bottom w:val="single" w:sz="4" w:space="0" w:color="auto"/>
              <w:right w:val="nil"/>
            </w:tcBorders>
          </w:tcPr>
          <w:p w:rsidR="00465647" w:rsidRPr="008B72E5" w:rsidRDefault="00465647" w:rsidP="00A703FB">
            <w:pPr>
              <w:spacing w:before="40" w:after="40"/>
              <w:rPr>
                <w:rFonts w:cs="Arial"/>
                <w:sz w:val="22"/>
                <w:szCs w:val="22"/>
              </w:rPr>
            </w:pPr>
          </w:p>
        </w:tc>
        <w:tc>
          <w:tcPr>
            <w:tcW w:w="1134" w:type="dxa"/>
            <w:tcBorders>
              <w:top w:val="single" w:sz="4" w:space="0" w:color="auto"/>
              <w:left w:val="nil"/>
              <w:bottom w:val="single" w:sz="4" w:space="0" w:color="auto"/>
              <w:right w:val="nil"/>
            </w:tcBorders>
          </w:tcPr>
          <w:p w:rsidR="00465647" w:rsidRPr="008B72E5" w:rsidRDefault="00465647" w:rsidP="00A703FB">
            <w:pPr>
              <w:spacing w:before="40" w:after="40"/>
              <w:rPr>
                <w:rFonts w:cs="Arial"/>
                <w:sz w:val="22"/>
                <w:szCs w:val="22"/>
              </w:rPr>
            </w:pPr>
          </w:p>
        </w:tc>
        <w:tc>
          <w:tcPr>
            <w:tcW w:w="4158" w:type="dxa"/>
            <w:tcBorders>
              <w:top w:val="single" w:sz="4" w:space="0" w:color="auto"/>
              <w:left w:val="nil"/>
              <w:bottom w:val="single" w:sz="4" w:space="0" w:color="auto"/>
              <w:right w:val="single" w:sz="4" w:space="0" w:color="auto"/>
            </w:tcBorders>
          </w:tcPr>
          <w:p w:rsidR="00465647" w:rsidRPr="008B72E5" w:rsidRDefault="00465647" w:rsidP="00A703FB">
            <w:pPr>
              <w:spacing w:before="40" w:after="40"/>
              <w:rPr>
                <w:rFonts w:cs="Arial"/>
                <w:sz w:val="22"/>
                <w:szCs w:val="22"/>
              </w:rPr>
            </w:pPr>
          </w:p>
        </w:tc>
      </w:tr>
    </w:tbl>
    <w:p w:rsidR="00465647" w:rsidRPr="00D75EAA" w:rsidRDefault="00465647" w:rsidP="00465647">
      <w:pPr>
        <w:pStyle w:val="Footer"/>
        <w:rPr>
          <w:rFonts w:cs="Arial"/>
        </w:rPr>
      </w:pPr>
    </w:p>
    <w:tbl>
      <w:tblPr>
        <w:tblW w:w="9828" w:type="dxa"/>
        <w:tblLayout w:type="fixed"/>
        <w:tblLook w:val="0000" w:firstRow="0" w:lastRow="0" w:firstColumn="0" w:lastColumn="0" w:noHBand="0" w:noVBand="0"/>
      </w:tblPr>
      <w:tblGrid>
        <w:gridCol w:w="1985"/>
        <w:gridCol w:w="7843"/>
      </w:tblGrid>
      <w:tr w:rsidR="00465647" w:rsidRPr="00D75EAA">
        <w:tc>
          <w:tcPr>
            <w:tcW w:w="9828" w:type="dxa"/>
            <w:gridSpan w:val="2"/>
            <w:tcBorders>
              <w:bottom w:val="single" w:sz="4" w:space="0" w:color="auto"/>
            </w:tcBorders>
          </w:tcPr>
          <w:p w:rsidR="00465647" w:rsidRPr="00D75EAA" w:rsidRDefault="00465647" w:rsidP="00A703FB">
            <w:pPr>
              <w:rPr>
                <w:rFonts w:cs="Arial"/>
                <w:sz w:val="18"/>
              </w:rPr>
            </w:pPr>
            <w:r w:rsidRPr="00D75EAA">
              <w:rPr>
                <w:rFonts w:cs="Arial"/>
                <w:b/>
              </w:rPr>
              <w:t xml:space="preserve">Previous appointments </w:t>
            </w:r>
            <w:r w:rsidRPr="00347E23">
              <w:rPr>
                <w:rFonts w:cs="Arial"/>
                <w:sz w:val="22"/>
                <w:szCs w:val="22"/>
              </w:rPr>
              <w:t>Include any honorary and advisory roles</w:t>
            </w:r>
            <w:r w:rsidRPr="00D75EAA">
              <w:rPr>
                <w:rFonts w:cs="Arial"/>
                <w:sz w:val="18"/>
              </w:rPr>
              <w:t xml:space="preserve"> </w:t>
            </w:r>
          </w:p>
        </w:tc>
      </w:tr>
      <w:tr w:rsidR="00465647" w:rsidRPr="002342C7">
        <w:tc>
          <w:tcPr>
            <w:tcW w:w="1985" w:type="dxa"/>
            <w:tcBorders>
              <w:top w:val="single" w:sz="4" w:space="0" w:color="auto"/>
              <w:left w:val="single" w:sz="4" w:space="0" w:color="auto"/>
              <w:bottom w:val="single" w:sz="4" w:space="0" w:color="auto"/>
            </w:tcBorders>
            <w:shd w:val="clear" w:color="auto" w:fill="B3B3B3"/>
          </w:tcPr>
          <w:p w:rsidR="00465647" w:rsidRPr="002342C7" w:rsidRDefault="00465647" w:rsidP="00A703FB">
            <w:pPr>
              <w:spacing w:before="60" w:after="60"/>
              <w:rPr>
                <w:rFonts w:cs="Arial"/>
                <w:b/>
                <w:sz w:val="22"/>
                <w:szCs w:val="22"/>
              </w:rPr>
            </w:pPr>
            <w:r w:rsidRPr="002342C7">
              <w:rPr>
                <w:rFonts w:cs="Arial"/>
                <w:b/>
                <w:sz w:val="22"/>
                <w:szCs w:val="22"/>
              </w:rPr>
              <w:t>Dates</w:t>
            </w:r>
          </w:p>
        </w:tc>
        <w:tc>
          <w:tcPr>
            <w:tcW w:w="7843" w:type="dxa"/>
            <w:tcBorders>
              <w:top w:val="single" w:sz="4" w:space="0" w:color="auto"/>
              <w:bottom w:val="single" w:sz="4" w:space="0" w:color="auto"/>
              <w:right w:val="single" w:sz="4" w:space="0" w:color="auto"/>
            </w:tcBorders>
            <w:shd w:val="clear" w:color="auto" w:fill="B3B3B3"/>
          </w:tcPr>
          <w:p w:rsidR="00465647" w:rsidRPr="002342C7" w:rsidRDefault="00465647" w:rsidP="00A703FB">
            <w:pPr>
              <w:spacing w:before="60" w:after="60"/>
              <w:rPr>
                <w:rFonts w:cs="Arial"/>
                <w:b/>
                <w:sz w:val="22"/>
                <w:szCs w:val="22"/>
              </w:rPr>
            </w:pPr>
            <w:r w:rsidRPr="002342C7">
              <w:rPr>
                <w:rFonts w:cs="Arial"/>
                <w:b/>
                <w:sz w:val="22"/>
                <w:szCs w:val="22"/>
              </w:rPr>
              <w:t>Appointment</w:t>
            </w:r>
          </w:p>
        </w:tc>
      </w:tr>
      <w:tr w:rsidR="00465647" w:rsidRPr="000B2E69">
        <w:tc>
          <w:tcPr>
            <w:tcW w:w="1985" w:type="dxa"/>
            <w:tcBorders>
              <w:top w:val="single" w:sz="4" w:space="0" w:color="auto"/>
              <w:left w:val="single" w:sz="4" w:space="0" w:color="auto"/>
              <w:bottom w:val="single" w:sz="4" w:space="0" w:color="auto"/>
            </w:tcBorders>
            <w:shd w:val="clear" w:color="auto" w:fill="auto"/>
          </w:tcPr>
          <w:p w:rsidR="00465647" w:rsidRPr="000B2E69" w:rsidRDefault="00465647" w:rsidP="00A703FB">
            <w:pPr>
              <w:spacing w:before="40" w:after="40"/>
              <w:rPr>
                <w:rFonts w:cs="Arial"/>
                <w:sz w:val="22"/>
                <w:szCs w:val="22"/>
              </w:rPr>
            </w:pPr>
          </w:p>
        </w:tc>
        <w:tc>
          <w:tcPr>
            <w:tcW w:w="7843" w:type="dxa"/>
            <w:tcBorders>
              <w:top w:val="single" w:sz="4" w:space="0" w:color="auto"/>
              <w:bottom w:val="single" w:sz="4" w:space="0" w:color="auto"/>
              <w:right w:val="single" w:sz="4" w:space="0" w:color="auto"/>
            </w:tcBorders>
            <w:shd w:val="clear" w:color="auto" w:fill="auto"/>
          </w:tcPr>
          <w:p w:rsidR="00465647" w:rsidRPr="000B2E69" w:rsidRDefault="00465647" w:rsidP="00A703FB">
            <w:pPr>
              <w:spacing w:before="40" w:after="40"/>
              <w:rPr>
                <w:rFonts w:cs="Arial"/>
                <w:sz w:val="22"/>
                <w:szCs w:val="22"/>
              </w:rPr>
            </w:pPr>
          </w:p>
        </w:tc>
      </w:tr>
      <w:tr w:rsidR="00465647" w:rsidRPr="000B2E69">
        <w:tc>
          <w:tcPr>
            <w:tcW w:w="1985" w:type="dxa"/>
            <w:tcBorders>
              <w:top w:val="single" w:sz="4" w:space="0" w:color="auto"/>
              <w:left w:val="single" w:sz="4" w:space="0" w:color="auto"/>
              <w:bottom w:val="single" w:sz="4" w:space="0" w:color="auto"/>
            </w:tcBorders>
            <w:shd w:val="clear" w:color="auto" w:fill="auto"/>
          </w:tcPr>
          <w:p w:rsidR="00465647" w:rsidRPr="000B2E69" w:rsidRDefault="00465647" w:rsidP="00A703FB">
            <w:pPr>
              <w:spacing w:before="40" w:after="40"/>
              <w:rPr>
                <w:rFonts w:cs="Arial"/>
                <w:sz w:val="22"/>
                <w:szCs w:val="22"/>
              </w:rPr>
            </w:pPr>
          </w:p>
        </w:tc>
        <w:tc>
          <w:tcPr>
            <w:tcW w:w="7843" w:type="dxa"/>
            <w:tcBorders>
              <w:top w:val="single" w:sz="4" w:space="0" w:color="auto"/>
              <w:bottom w:val="single" w:sz="4" w:space="0" w:color="auto"/>
              <w:right w:val="single" w:sz="4" w:space="0" w:color="auto"/>
            </w:tcBorders>
            <w:shd w:val="clear" w:color="auto" w:fill="auto"/>
          </w:tcPr>
          <w:p w:rsidR="00465647" w:rsidRPr="000B2E69" w:rsidRDefault="00465647" w:rsidP="00A703FB">
            <w:pPr>
              <w:spacing w:before="40" w:after="40"/>
              <w:rPr>
                <w:rFonts w:cs="Arial"/>
                <w:sz w:val="22"/>
                <w:szCs w:val="22"/>
              </w:rPr>
            </w:pPr>
          </w:p>
        </w:tc>
      </w:tr>
      <w:tr w:rsidR="00465647" w:rsidRPr="000B2E69">
        <w:tc>
          <w:tcPr>
            <w:tcW w:w="1985" w:type="dxa"/>
            <w:tcBorders>
              <w:top w:val="single" w:sz="4" w:space="0" w:color="auto"/>
              <w:left w:val="single" w:sz="4" w:space="0" w:color="auto"/>
              <w:bottom w:val="single" w:sz="4" w:space="0" w:color="auto"/>
            </w:tcBorders>
            <w:shd w:val="clear" w:color="auto" w:fill="auto"/>
          </w:tcPr>
          <w:p w:rsidR="00465647" w:rsidRPr="000B2E69" w:rsidRDefault="00465647" w:rsidP="00A703FB">
            <w:pPr>
              <w:spacing w:before="40" w:after="40"/>
              <w:rPr>
                <w:rFonts w:cs="Arial"/>
                <w:sz w:val="22"/>
                <w:szCs w:val="22"/>
              </w:rPr>
            </w:pPr>
          </w:p>
        </w:tc>
        <w:tc>
          <w:tcPr>
            <w:tcW w:w="7843" w:type="dxa"/>
            <w:tcBorders>
              <w:top w:val="single" w:sz="4" w:space="0" w:color="auto"/>
              <w:bottom w:val="single" w:sz="4" w:space="0" w:color="auto"/>
              <w:right w:val="single" w:sz="4" w:space="0" w:color="auto"/>
            </w:tcBorders>
            <w:shd w:val="clear" w:color="auto" w:fill="auto"/>
          </w:tcPr>
          <w:p w:rsidR="00465647" w:rsidRPr="000B2E69" w:rsidRDefault="00465647" w:rsidP="00A703FB">
            <w:pPr>
              <w:spacing w:before="40" w:after="40"/>
              <w:rPr>
                <w:rFonts w:cs="Arial"/>
                <w:sz w:val="22"/>
                <w:szCs w:val="22"/>
              </w:rPr>
            </w:pPr>
          </w:p>
        </w:tc>
      </w:tr>
    </w:tbl>
    <w:p w:rsidR="00465647" w:rsidRPr="00D75EAA" w:rsidRDefault="00465647" w:rsidP="00465647">
      <w:pPr>
        <w:pStyle w:val="Footer"/>
        <w:rPr>
          <w:rFonts w:cs="Arial"/>
          <w:b/>
        </w:rPr>
      </w:pPr>
    </w:p>
    <w:tbl>
      <w:tblPr>
        <w:tblW w:w="9828" w:type="dxa"/>
        <w:tblBorders>
          <w:bottom w:val="single" w:sz="4" w:space="0" w:color="auto"/>
        </w:tblBorders>
        <w:tblLayout w:type="fixed"/>
        <w:tblLook w:val="0000" w:firstRow="0" w:lastRow="0" w:firstColumn="0" w:lastColumn="0" w:noHBand="0" w:noVBand="0"/>
      </w:tblPr>
      <w:tblGrid>
        <w:gridCol w:w="1985"/>
        <w:gridCol w:w="1543"/>
        <w:gridCol w:w="3420"/>
        <w:gridCol w:w="2880"/>
      </w:tblGrid>
      <w:tr w:rsidR="00465647" w:rsidRPr="00D75EAA">
        <w:tc>
          <w:tcPr>
            <w:tcW w:w="9828" w:type="dxa"/>
            <w:gridSpan w:val="4"/>
            <w:tcBorders>
              <w:bottom w:val="single" w:sz="4" w:space="0" w:color="auto"/>
            </w:tcBorders>
          </w:tcPr>
          <w:p w:rsidR="00465647" w:rsidRPr="0007591A" w:rsidRDefault="00465647" w:rsidP="00A703FB">
            <w:pPr>
              <w:rPr>
                <w:rFonts w:cs="Arial"/>
                <w:b/>
              </w:rPr>
            </w:pPr>
            <w:r>
              <w:rPr>
                <w:rFonts w:cs="Arial"/>
                <w:b/>
              </w:rPr>
              <w:t>Supervisory experience</w:t>
            </w:r>
            <w:r w:rsidRPr="0007591A">
              <w:rPr>
                <w:rFonts w:cs="Arial"/>
                <w:b/>
              </w:rPr>
              <w:t xml:space="preserve"> </w:t>
            </w:r>
          </w:p>
        </w:tc>
      </w:tr>
      <w:tr w:rsidR="00465647" w:rsidRPr="002342C7">
        <w:tblPrEx>
          <w:tblBorders>
            <w:bottom w:val="none" w:sz="0" w:space="0" w:color="auto"/>
          </w:tblBorders>
        </w:tblPrEx>
        <w:tc>
          <w:tcPr>
            <w:tcW w:w="1985" w:type="dxa"/>
            <w:tcBorders>
              <w:top w:val="single" w:sz="4" w:space="0" w:color="auto"/>
              <w:left w:val="single" w:sz="4" w:space="0" w:color="auto"/>
              <w:bottom w:val="single" w:sz="4" w:space="0" w:color="auto"/>
            </w:tcBorders>
            <w:shd w:val="clear" w:color="auto" w:fill="B3B3B3"/>
          </w:tcPr>
          <w:p w:rsidR="00465647" w:rsidRPr="002342C7" w:rsidRDefault="00465647" w:rsidP="00A703FB">
            <w:pPr>
              <w:spacing w:before="60" w:after="60"/>
              <w:rPr>
                <w:rFonts w:cs="Arial"/>
                <w:b/>
                <w:sz w:val="22"/>
                <w:szCs w:val="22"/>
              </w:rPr>
            </w:pPr>
            <w:r w:rsidRPr="002342C7">
              <w:rPr>
                <w:rFonts w:cs="Arial"/>
                <w:b/>
                <w:sz w:val="22"/>
                <w:szCs w:val="22"/>
              </w:rPr>
              <w:t>Dates</w:t>
            </w:r>
          </w:p>
        </w:tc>
        <w:tc>
          <w:tcPr>
            <w:tcW w:w="1543" w:type="dxa"/>
            <w:tcBorders>
              <w:top w:val="single" w:sz="4" w:space="0" w:color="auto"/>
              <w:bottom w:val="single" w:sz="4" w:space="0" w:color="auto"/>
            </w:tcBorders>
            <w:shd w:val="clear" w:color="auto" w:fill="B3B3B3"/>
          </w:tcPr>
          <w:p w:rsidR="00465647" w:rsidRPr="002342C7" w:rsidRDefault="00465647" w:rsidP="00A703FB">
            <w:pPr>
              <w:spacing w:before="60" w:after="60"/>
              <w:rPr>
                <w:rFonts w:cs="Arial"/>
                <w:b/>
                <w:sz w:val="22"/>
                <w:szCs w:val="22"/>
              </w:rPr>
            </w:pPr>
            <w:r>
              <w:rPr>
                <w:rFonts w:cs="Arial"/>
                <w:b/>
                <w:sz w:val="22"/>
                <w:szCs w:val="22"/>
              </w:rPr>
              <w:t>Project type (PhD, MSci)</w:t>
            </w:r>
          </w:p>
        </w:tc>
        <w:tc>
          <w:tcPr>
            <w:tcW w:w="3420" w:type="dxa"/>
            <w:tcBorders>
              <w:top w:val="single" w:sz="4" w:space="0" w:color="auto"/>
              <w:bottom w:val="single" w:sz="4" w:space="0" w:color="auto"/>
            </w:tcBorders>
            <w:shd w:val="clear" w:color="auto" w:fill="B3B3B3"/>
          </w:tcPr>
          <w:p w:rsidR="00465647" w:rsidRPr="002342C7" w:rsidRDefault="00465647" w:rsidP="00A703FB">
            <w:pPr>
              <w:spacing w:before="60" w:after="60"/>
              <w:rPr>
                <w:rFonts w:cs="Arial"/>
                <w:b/>
                <w:sz w:val="22"/>
                <w:szCs w:val="22"/>
              </w:rPr>
            </w:pPr>
            <w:r>
              <w:rPr>
                <w:rFonts w:cs="Arial"/>
                <w:b/>
                <w:sz w:val="22"/>
                <w:szCs w:val="22"/>
              </w:rPr>
              <w:t>Project/Course title</w:t>
            </w:r>
          </w:p>
        </w:tc>
        <w:tc>
          <w:tcPr>
            <w:tcW w:w="2880" w:type="dxa"/>
            <w:tcBorders>
              <w:top w:val="single" w:sz="4" w:space="0" w:color="auto"/>
              <w:bottom w:val="single" w:sz="4" w:space="0" w:color="auto"/>
              <w:right w:val="single" w:sz="4" w:space="0" w:color="auto"/>
            </w:tcBorders>
            <w:shd w:val="clear" w:color="auto" w:fill="B3B3B3"/>
          </w:tcPr>
          <w:p w:rsidR="00465647" w:rsidRPr="002342C7" w:rsidRDefault="00465647" w:rsidP="00A703FB">
            <w:pPr>
              <w:spacing w:before="60" w:after="60"/>
              <w:rPr>
                <w:rFonts w:cs="Arial"/>
                <w:b/>
                <w:sz w:val="22"/>
                <w:szCs w:val="22"/>
              </w:rPr>
            </w:pPr>
            <w:r>
              <w:rPr>
                <w:rFonts w:cs="Arial"/>
                <w:b/>
                <w:sz w:val="22"/>
                <w:szCs w:val="22"/>
              </w:rPr>
              <w:t>Student name</w:t>
            </w:r>
          </w:p>
        </w:tc>
      </w:tr>
      <w:tr w:rsidR="00465647" w:rsidRPr="000B2E69">
        <w:tblPrEx>
          <w:tblBorders>
            <w:bottom w:val="none" w:sz="0" w:space="0" w:color="auto"/>
          </w:tblBorders>
        </w:tblPrEx>
        <w:tc>
          <w:tcPr>
            <w:tcW w:w="1985" w:type="dxa"/>
            <w:tcBorders>
              <w:top w:val="single" w:sz="4" w:space="0" w:color="auto"/>
              <w:left w:val="single" w:sz="4" w:space="0" w:color="auto"/>
              <w:bottom w:val="single" w:sz="4" w:space="0" w:color="auto"/>
            </w:tcBorders>
            <w:shd w:val="clear" w:color="auto" w:fill="auto"/>
          </w:tcPr>
          <w:p w:rsidR="00465647" w:rsidRPr="000B2E69" w:rsidRDefault="00465647" w:rsidP="00A703FB">
            <w:pPr>
              <w:spacing w:before="40" w:after="40"/>
              <w:rPr>
                <w:rFonts w:cs="Arial"/>
                <w:sz w:val="22"/>
                <w:szCs w:val="22"/>
              </w:rPr>
            </w:pPr>
          </w:p>
        </w:tc>
        <w:tc>
          <w:tcPr>
            <w:tcW w:w="1543" w:type="dxa"/>
            <w:tcBorders>
              <w:top w:val="single" w:sz="4" w:space="0" w:color="auto"/>
              <w:bottom w:val="single" w:sz="4" w:space="0" w:color="auto"/>
            </w:tcBorders>
            <w:shd w:val="clear" w:color="auto" w:fill="auto"/>
          </w:tcPr>
          <w:p w:rsidR="00465647" w:rsidRPr="000B2E69" w:rsidRDefault="00465647" w:rsidP="00A703FB">
            <w:pPr>
              <w:spacing w:before="40" w:after="40"/>
              <w:rPr>
                <w:rFonts w:cs="Arial"/>
                <w:sz w:val="22"/>
                <w:szCs w:val="22"/>
              </w:rPr>
            </w:pPr>
          </w:p>
        </w:tc>
        <w:tc>
          <w:tcPr>
            <w:tcW w:w="3420" w:type="dxa"/>
            <w:tcBorders>
              <w:top w:val="single" w:sz="4" w:space="0" w:color="auto"/>
              <w:bottom w:val="single" w:sz="4" w:space="0" w:color="auto"/>
            </w:tcBorders>
            <w:shd w:val="clear" w:color="auto" w:fill="auto"/>
          </w:tcPr>
          <w:p w:rsidR="00465647" w:rsidRPr="000B2E69" w:rsidRDefault="00465647" w:rsidP="00A703FB">
            <w:pPr>
              <w:spacing w:before="40" w:after="40"/>
              <w:rPr>
                <w:rFonts w:cs="Arial"/>
                <w:sz w:val="22"/>
                <w:szCs w:val="22"/>
              </w:rPr>
            </w:pPr>
          </w:p>
        </w:tc>
        <w:tc>
          <w:tcPr>
            <w:tcW w:w="2880" w:type="dxa"/>
            <w:tcBorders>
              <w:top w:val="single" w:sz="4" w:space="0" w:color="auto"/>
              <w:bottom w:val="single" w:sz="4" w:space="0" w:color="auto"/>
              <w:right w:val="single" w:sz="4" w:space="0" w:color="auto"/>
            </w:tcBorders>
            <w:shd w:val="clear" w:color="auto" w:fill="auto"/>
          </w:tcPr>
          <w:p w:rsidR="00465647" w:rsidRPr="000B2E69" w:rsidRDefault="00465647" w:rsidP="00A703FB">
            <w:pPr>
              <w:spacing w:before="40" w:after="40"/>
              <w:rPr>
                <w:rFonts w:cs="Arial"/>
                <w:sz w:val="22"/>
                <w:szCs w:val="22"/>
              </w:rPr>
            </w:pPr>
          </w:p>
        </w:tc>
      </w:tr>
      <w:tr w:rsidR="00465647" w:rsidRPr="000B2E69">
        <w:tblPrEx>
          <w:tblBorders>
            <w:bottom w:val="none" w:sz="0" w:space="0" w:color="auto"/>
          </w:tblBorders>
        </w:tblPrEx>
        <w:tc>
          <w:tcPr>
            <w:tcW w:w="1985" w:type="dxa"/>
            <w:tcBorders>
              <w:top w:val="single" w:sz="4" w:space="0" w:color="auto"/>
              <w:left w:val="single" w:sz="4" w:space="0" w:color="auto"/>
              <w:bottom w:val="single" w:sz="4" w:space="0" w:color="auto"/>
            </w:tcBorders>
            <w:shd w:val="clear" w:color="auto" w:fill="auto"/>
          </w:tcPr>
          <w:p w:rsidR="00465647" w:rsidRPr="000B2E69" w:rsidRDefault="00465647" w:rsidP="00A703FB">
            <w:pPr>
              <w:spacing w:before="40" w:after="40"/>
              <w:rPr>
                <w:rFonts w:cs="Arial"/>
                <w:sz w:val="22"/>
                <w:szCs w:val="22"/>
              </w:rPr>
            </w:pPr>
          </w:p>
        </w:tc>
        <w:tc>
          <w:tcPr>
            <w:tcW w:w="1543" w:type="dxa"/>
            <w:tcBorders>
              <w:top w:val="single" w:sz="4" w:space="0" w:color="auto"/>
              <w:bottom w:val="single" w:sz="4" w:space="0" w:color="auto"/>
            </w:tcBorders>
            <w:shd w:val="clear" w:color="auto" w:fill="auto"/>
          </w:tcPr>
          <w:p w:rsidR="00465647" w:rsidRPr="000B2E69" w:rsidRDefault="00465647" w:rsidP="00A703FB">
            <w:pPr>
              <w:spacing w:before="40" w:after="40"/>
              <w:rPr>
                <w:rFonts w:cs="Arial"/>
                <w:sz w:val="22"/>
                <w:szCs w:val="22"/>
              </w:rPr>
            </w:pPr>
          </w:p>
        </w:tc>
        <w:tc>
          <w:tcPr>
            <w:tcW w:w="3420" w:type="dxa"/>
            <w:tcBorders>
              <w:top w:val="single" w:sz="4" w:space="0" w:color="auto"/>
              <w:bottom w:val="single" w:sz="4" w:space="0" w:color="auto"/>
            </w:tcBorders>
            <w:shd w:val="clear" w:color="auto" w:fill="auto"/>
          </w:tcPr>
          <w:p w:rsidR="00465647" w:rsidRPr="000B2E69" w:rsidRDefault="00465647" w:rsidP="00A703FB">
            <w:pPr>
              <w:spacing w:before="40" w:after="40"/>
              <w:rPr>
                <w:rFonts w:cs="Arial"/>
                <w:sz w:val="22"/>
                <w:szCs w:val="22"/>
              </w:rPr>
            </w:pPr>
          </w:p>
        </w:tc>
        <w:tc>
          <w:tcPr>
            <w:tcW w:w="2880" w:type="dxa"/>
            <w:tcBorders>
              <w:top w:val="single" w:sz="4" w:space="0" w:color="auto"/>
              <w:bottom w:val="single" w:sz="4" w:space="0" w:color="auto"/>
              <w:right w:val="single" w:sz="4" w:space="0" w:color="auto"/>
            </w:tcBorders>
            <w:shd w:val="clear" w:color="auto" w:fill="auto"/>
          </w:tcPr>
          <w:p w:rsidR="00465647" w:rsidRPr="000B2E69" w:rsidRDefault="00465647" w:rsidP="00A703FB">
            <w:pPr>
              <w:spacing w:before="40" w:after="40"/>
              <w:rPr>
                <w:rFonts w:cs="Arial"/>
                <w:sz w:val="22"/>
                <w:szCs w:val="22"/>
              </w:rPr>
            </w:pPr>
          </w:p>
        </w:tc>
      </w:tr>
      <w:tr w:rsidR="00465647" w:rsidRPr="000B2E69">
        <w:tblPrEx>
          <w:tblBorders>
            <w:bottom w:val="none" w:sz="0" w:space="0" w:color="auto"/>
          </w:tblBorders>
        </w:tblPrEx>
        <w:tc>
          <w:tcPr>
            <w:tcW w:w="1985" w:type="dxa"/>
            <w:tcBorders>
              <w:top w:val="single" w:sz="4" w:space="0" w:color="auto"/>
              <w:left w:val="single" w:sz="4" w:space="0" w:color="auto"/>
              <w:bottom w:val="single" w:sz="4" w:space="0" w:color="auto"/>
            </w:tcBorders>
            <w:shd w:val="clear" w:color="auto" w:fill="auto"/>
          </w:tcPr>
          <w:p w:rsidR="00465647" w:rsidRPr="000B2E69" w:rsidRDefault="00465647" w:rsidP="00A703FB">
            <w:pPr>
              <w:spacing w:before="40" w:after="40"/>
              <w:rPr>
                <w:rFonts w:cs="Arial"/>
                <w:sz w:val="22"/>
                <w:szCs w:val="22"/>
              </w:rPr>
            </w:pPr>
          </w:p>
        </w:tc>
        <w:tc>
          <w:tcPr>
            <w:tcW w:w="1543" w:type="dxa"/>
            <w:tcBorders>
              <w:top w:val="single" w:sz="4" w:space="0" w:color="auto"/>
              <w:bottom w:val="single" w:sz="4" w:space="0" w:color="auto"/>
            </w:tcBorders>
            <w:shd w:val="clear" w:color="auto" w:fill="auto"/>
          </w:tcPr>
          <w:p w:rsidR="00465647" w:rsidRPr="000B2E69" w:rsidRDefault="00465647" w:rsidP="00A703FB">
            <w:pPr>
              <w:spacing w:before="40" w:after="40"/>
              <w:rPr>
                <w:rFonts w:cs="Arial"/>
                <w:sz w:val="22"/>
                <w:szCs w:val="22"/>
              </w:rPr>
            </w:pPr>
          </w:p>
        </w:tc>
        <w:tc>
          <w:tcPr>
            <w:tcW w:w="3420" w:type="dxa"/>
            <w:tcBorders>
              <w:top w:val="single" w:sz="4" w:space="0" w:color="auto"/>
              <w:bottom w:val="single" w:sz="4" w:space="0" w:color="auto"/>
            </w:tcBorders>
            <w:shd w:val="clear" w:color="auto" w:fill="auto"/>
          </w:tcPr>
          <w:p w:rsidR="00465647" w:rsidRPr="000B2E69" w:rsidRDefault="00465647" w:rsidP="00A703FB">
            <w:pPr>
              <w:spacing w:before="40" w:after="40"/>
              <w:rPr>
                <w:rFonts w:cs="Arial"/>
                <w:sz w:val="22"/>
                <w:szCs w:val="22"/>
              </w:rPr>
            </w:pPr>
          </w:p>
        </w:tc>
        <w:tc>
          <w:tcPr>
            <w:tcW w:w="2880" w:type="dxa"/>
            <w:tcBorders>
              <w:top w:val="single" w:sz="4" w:space="0" w:color="auto"/>
              <w:bottom w:val="single" w:sz="4" w:space="0" w:color="auto"/>
              <w:right w:val="single" w:sz="4" w:space="0" w:color="auto"/>
            </w:tcBorders>
            <w:shd w:val="clear" w:color="auto" w:fill="auto"/>
          </w:tcPr>
          <w:p w:rsidR="00465647" w:rsidRPr="000B2E69" w:rsidRDefault="00465647" w:rsidP="00A703FB">
            <w:pPr>
              <w:spacing w:before="40" w:after="40"/>
              <w:rPr>
                <w:rFonts w:cs="Arial"/>
                <w:sz w:val="22"/>
                <w:szCs w:val="22"/>
              </w:rPr>
            </w:pPr>
          </w:p>
        </w:tc>
      </w:tr>
    </w:tbl>
    <w:p w:rsidR="00465647" w:rsidRDefault="00465647" w:rsidP="00465647">
      <w:pPr>
        <w:rPr>
          <w:rFonts w:cs="Arial"/>
        </w:rPr>
      </w:pPr>
    </w:p>
    <w:tbl>
      <w:tblPr>
        <w:tblW w:w="9828" w:type="dxa"/>
        <w:tblBorders>
          <w:bottom w:val="single" w:sz="4" w:space="0" w:color="auto"/>
        </w:tblBorders>
        <w:tblLayout w:type="fixed"/>
        <w:tblLook w:val="0000" w:firstRow="0" w:lastRow="0" w:firstColumn="0" w:lastColumn="0" w:noHBand="0" w:noVBand="0"/>
      </w:tblPr>
      <w:tblGrid>
        <w:gridCol w:w="9828"/>
      </w:tblGrid>
      <w:tr w:rsidR="00465647" w:rsidRPr="00D75EAA">
        <w:tc>
          <w:tcPr>
            <w:tcW w:w="9828" w:type="dxa"/>
          </w:tcPr>
          <w:p w:rsidR="00465647" w:rsidRPr="00D75EAA" w:rsidRDefault="00465647" w:rsidP="00A703FB">
            <w:pPr>
              <w:rPr>
                <w:rFonts w:cs="Arial"/>
                <w:sz w:val="20"/>
              </w:rPr>
            </w:pPr>
            <w:r w:rsidRPr="00D75EAA">
              <w:rPr>
                <w:rFonts w:cs="Arial"/>
                <w:b/>
              </w:rPr>
              <w:t>Summary of research in recent years</w:t>
            </w:r>
          </w:p>
        </w:tc>
      </w:tr>
    </w:tbl>
    <w:p w:rsidR="00465647" w:rsidRPr="00B85322" w:rsidRDefault="00465647" w:rsidP="00465647">
      <w:pPr>
        <w:pStyle w:val="Footer"/>
        <w:rPr>
          <w:rFonts w:cs="Arial"/>
          <w:sz w:val="22"/>
          <w:szCs w:val="22"/>
        </w:rPr>
      </w:pPr>
      <w:r w:rsidRPr="00B85322">
        <w:rPr>
          <w:rFonts w:cs="Arial"/>
          <w:sz w:val="22"/>
          <w:szCs w:val="22"/>
        </w:rPr>
        <w:t>Provide a brief summary of your areas of research interest in the last 5 years.</w:t>
      </w:r>
    </w:p>
    <w:p w:rsidR="00465647" w:rsidRDefault="00465647" w:rsidP="00465647">
      <w:pPr>
        <w:rPr>
          <w:rFonts w:cs="Arial"/>
        </w:rPr>
      </w:pPr>
    </w:p>
    <w:p w:rsidR="00465647" w:rsidRDefault="00465647" w:rsidP="00465647">
      <w:pPr>
        <w:rPr>
          <w:rFonts w:cs="Arial"/>
        </w:rPr>
      </w:pPr>
    </w:p>
    <w:p w:rsidR="00465647" w:rsidRDefault="00465647" w:rsidP="00465647">
      <w:pPr>
        <w:rPr>
          <w:rFonts w:cs="Arial"/>
        </w:rPr>
      </w:pPr>
    </w:p>
    <w:tbl>
      <w:tblPr>
        <w:tblW w:w="0" w:type="auto"/>
        <w:tblBorders>
          <w:bottom w:val="single" w:sz="4" w:space="0" w:color="auto"/>
        </w:tblBorders>
        <w:tblLayout w:type="fixed"/>
        <w:tblLook w:val="0000" w:firstRow="0" w:lastRow="0" w:firstColumn="0" w:lastColumn="0" w:noHBand="0" w:noVBand="0"/>
      </w:tblPr>
      <w:tblGrid>
        <w:gridCol w:w="9828"/>
      </w:tblGrid>
      <w:tr w:rsidR="00980908" w:rsidRPr="00D75EAA" w:rsidTr="00487527">
        <w:tc>
          <w:tcPr>
            <w:tcW w:w="9828" w:type="dxa"/>
          </w:tcPr>
          <w:p w:rsidR="00980908" w:rsidRPr="00D75EAA" w:rsidRDefault="00980908" w:rsidP="00487527">
            <w:pPr>
              <w:rPr>
                <w:rFonts w:cs="Arial"/>
                <w:sz w:val="20"/>
              </w:rPr>
            </w:pPr>
            <w:r>
              <w:rPr>
                <w:rFonts w:cs="Arial"/>
                <w:b/>
              </w:rPr>
              <w:t>Grants held in the last 5 years</w:t>
            </w:r>
          </w:p>
        </w:tc>
      </w:tr>
    </w:tbl>
    <w:p w:rsidR="00980908" w:rsidRPr="002342C7" w:rsidRDefault="00980908" w:rsidP="00980908">
      <w:pPr>
        <w:pStyle w:val="Footer"/>
        <w:rPr>
          <w:rFonts w:cs="Arial"/>
          <w:sz w:val="22"/>
          <w:szCs w:val="22"/>
        </w:rPr>
      </w:pPr>
      <w:r w:rsidRPr="002342C7">
        <w:rPr>
          <w:rFonts w:cs="Arial"/>
          <w:sz w:val="22"/>
          <w:szCs w:val="22"/>
        </w:rPr>
        <w:t xml:space="preserve">Provide </w:t>
      </w:r>
      <w:r>
        <w:rPr>
          <w:rFonts w:cs="Arial"/>
          <w:sz w:val="22"/>
          <w:szCs w:val="22"/>
        </w:rPr>
        <w:t>a list of the grants you have held in</w:t>
      </w:r>
      <w:r w:rsidRPr="002342C7">
        <w:rPr>
          <w:rFonts w:cs="Arial"/>
          <w:sz w:val="22"/>
          <w:szCs w:val="22"/>
        </w:rPr>
        <w:t xml:space="preserve"> the last 5 years.</w:t>
      </w:r>
    </w:p>
    <w:p w:rsidR="00465647" w:rsidRDefault="00465647" w:rsidP="00465647">
      <w:pPr>
        <w:rPr>
          <w:rFonts w:cs="Arial"/>
        </w:rPr>
      </w:pPr>
    </w:p>
    <w:p w:rsidR="00465647" w:rsidRDefault="00465647" w:rsidP="00465647">
      <w:pPr>
        <w:rPr>
          <w:rFonts w:cs="Arial"/>
        </w:rPr>
      </w:pPr>
    </w:p>
    <w:p w:rsidR="00465647" w:rsidRDefault="00465647" w:rsidP="00465647">
      <w:pPr>
        <w:rPr>
          <w:rFonts w:cs="Arial"/>
        </w:rPr>
      </w:pPr>
    </w:p>
    <w:p w:rsidR="00465647" w:rsidRPr="00565637" w:rsidRDefault="00465647" w:rsidP="00465647">
      <w:pPr>
        <w:rPr>
          <w:rFonts w:cs="Arial"/>
        </w:rPr>
      </w:pPr>
    </w:p>
    <w:p w:rsidR="00465647" w:rsidRPr="00565637" w:rsidRDefault="00465647" w:rsidP="00465647">
      <w:pPr>
        <w:rPr>
          <w:rFonts w:cs="Arial"/>
        </w:rPr>
      </w:pPr>
    </w:p>
    <w:tbl>
      <w:tblPr>
        <w:tblW w:w="9828" w:type="dxa"/>
        <w:tblBorders>
          <w:bottom w:val="single" w:sz="4" w:space="0" w:color="auto"/>
        </w:tblBorders>
        <w:tblLayout w:type="fixed"/>
        <w:tblLook w:val="0000" w:firstRow="0" w:lastRow="0" w:firstColumn="0" w:lastColumn="0" w:noHBand="0" w:noVBand="0"/>
      </w:tblPr>
      <w:tblGrid>
        <w:gridCol w:w="9828"/>
      </w:tblGrid>
      <w:tr w:rsidR="00465647" w:rsidRPr="00D75EAA">
        <w:tc>
          <w:tcPr>
            <w:tcW w:w="9828" w:type="dxa"/>
          </w:tcPr>
          <w:p w:rsidR="00465647" w:rsidRPr="00284A95" w:rsidRDefault="00465647" w:rsidP="00A703FB">
            <w:pPr>
              <w:rPr>
                <w:rFonts w:cs="Arial"/>
                <w:b/>
              </w:rPr>
            </w:pPr>
            <w:r>
              <w:rPr>
                <w:rFonts w:cs="Arial"/>
                <w:b/>
              </w:rPr>
              <w:t>Selected publications</w:t>
            </w:r>
            <w:r w:rsidRPr="00284A95">
              <w:rPr>
                <w:rFonts w:cs="Arial"/>
                <w:b/>
              </w:rPr>
              <w:t xml:space="preserve"> </w:t>
            </w:r>
          </w:p>
        </w:tc>
      </w:tr>
    </w:tbl>
    <w:p w:rsidR="00465647" w:rsidRPr="00565637" w:rsidRDefault="00465647" w:rsidP="00465647">
      <w:pPr>
        <w:rPr>
          <w:rFonts w:cs="Arial"/>
        </w:rPr>
      </w:pPr>
    </w:p>
    <w:p w:rsidR="00465647" w:rsidRPr="00565637" w:rsidRDefault="00465647" w:rsidP="00465647">
      <w:pPr>
        <w:rPr>
          <w:rFonts w:cs="Arial"/>
        </w:rPr>
      </w:pPr>
    </w:p>
    <w:p w:rsidR="00465647" w:rsidRPr="00565637" w:rsidRDefault="00465647" w:rsidP="00465647">
      <w:pPr>
        <w:rPr>
          <w:rFonts w:cs="Arial"/>
        </w:rPr>
      </w:pPr>
    </w:p>
    <w:p w:rsidR="00465647" w:rsidRPr="00565637" w:rsidRDefault="00465647" w:rsidP="00465647">
      <w:pPr>
        <w:rPr>
          <w:rFonts w:cs="Arial"/>
        </w:rPr>
      </w:pPr>
    </w:p>
    <w:p w:rsidR="00465647" w:rsidRPr="00565637" w:rsidRDefault="00465647" w:rsidP="00465647">
      <w:pPr>
        <w:rPr>
          <w:rFonts w:cs="Arial"/>
        </w:rPr>
      </w:pPr>
    </w:p>
    <w:p w:rsidR="006210FE" w:rsidRDefault="006210FE" w:rsidP="005C4F0D">
      <w:pPr>
        <w:pStyle w:val="Heading1"/>
      </w:pPr>
    </w:p>
    <w:p w:rsidR="006210FE" w:rsidRPr="006210FE" w:rsidRDefault="006210FE" w:rsidP="006210FE"/>
    <w:p w:rsidR="006210FE" w:rsidRDefault="006210FE" w:rsidP="005C4F0D">
      <w:pPr>
        <w:pStyle w:val="Heading1"/>
      </w:pPr>
    </w:p>
    <w:p w:rsidR="006210FE" w:rsidRDefault="006210FE" w:rsidP="006210FE">
      <w:pPr>
        <w:pStyle w:val="Heading1"/>
      </w:pPr>
      <w:r>
        <w:br w:type="page"/>
        <w:t>3</w:t>
      </w:r>
      <w:r w:rsidRPr="006210FE">
        <w:rPr>
          <w:vertAlign w:val="superscript"/>
        </w:rPr>
        <w:t>rd</w:t>
      </w:r>
      <w:r>
        <w:t xml:space="preserve"> Supervisor Summary CV</w:t>
      </w:r>
      <w:r w:rsidRPr="00A37574">
        <w:t xml:space="preserve">. </w:t>
      </w:r>
      <w:r>
        <w:t>Do not exceed 2</w:t>
      </w:r>
      <w:r w:rsidRPr="00A37574">
        <w:t xml:space="preserve"> page</w:t>
      </w:r>
      <w:r>
        <w:t>s</w:t>
      </w:r>
      <w:r w:rsidRPr="00A37574">
        <w:t xml:space="preserve">. </w:t>
      </w:r>
    </w:p>
    <w:p w:rsidR="006210FE" w:rsidRPr="005C4F0D" w:rsidRDefault="006210FE" w:rsidP="006210FE"/>
    <w:tbl>
      <w:tblPr>
        <w:tblW w:w="0" w:type="auto"/>
        <w:tblLayout w:type="fixed"/>
        <w:tblLook w:val="0000" w:firstRow="0" w:lastRow="0" w:firstColumn="0" w:lastColumn="0" w:noHBand="0" w:noVBand="0"/>
      </w:tblPr>
      <w:tblGrid>
        <w:gridCol w:w="3289"/>
        <w:gridCol w:w="4536"/>
        <w:gridCol w:w="2003"/>
      </w:tblGrid>
      <w:tr w:rsidR="006210FE" w:rsidRPr="002342C7" w:rsidTr="005F6462">
        <w:tc>
          <w:tcPr>
            <w:tcW w:w="3289" w:type="dxa"/>
            <w:tcBorders>
              <w:top w:val="single" w:sz="4" w:space="0" w:color="auto"/>
              <w:left w:val="single" w:sz="4" w:space="0" w:color="auto"/>
              <w:bottom w:val="single" w:sz="4" w:space="0" w:color="auto"/>
            </w:tcBorders>
            <w:shd w:val="clear" w:color="auto" w:fill="B3B3B3"/>
            <w:vAlign w:val="center"/>
          </w:tcPr>
          <w:p w:rsidR="006210FE" w:rsidRPr="002342C7" w:rsidRDefault="006210FE" w:rsidP="005F6462">
            <w:pPr>
              <w:spacing w:before="60" w:after="60"/>
              <w:rPr>
                <w:rFonts w:cs="Arial"/>
                <w:b/>
                <w:sz w:val="22"/>
                <w:szCs w:val="22"/>
              </w:rPr>
            </w:pPr>
            <w:r w:rsidRPr="002342C7">
              <w:rPr>
                <w:rFonts w:cs="Arial"/>
                <w:b/>
                <w:sz w:val="22"/>
                <w:szCs w:val="22"/>
              </w:rPr>
              <w:t>Name</w:t>
            </w:r>
          </w:p>
        </w:tc>
        <w:tc>
          <w:tcPr>
            <w:tcW w:w="4536" w:type="dxa"/>
            <w:tcBorders>
              <w:top w:val="single" w:sz="4" w:space="0" w:color="auto"/>
              <w:bottom w:val="single" w:sz="4" w:space="0" w:color="auto"/>
            </w:tcBorders>
            <w:shd w:val="clear" w:color="auto" w:fill="B3B3B3"/>
            <w:vAlign w:val="center"/>
          </w:tcPr>
          <w:p w:rsidR="006210FE" w:rsidRPr="002342C7" w:rsidRDefault="006210FE" w:rsidP="005F6462">
            <w:pPr>
              <w:spacing w:before="60" w:after="60"/>
              <w:rPr>
                <w:rFonts w:cs="Arial"/>
                <w:b/>
                <w:sz w:val="22"/>
                <w:szCs w:val="22"/>
              </w:rPr>
            </w:pPr>
            <w:r w:rsidRPr="002342C7">
              <w:rPr>
                <w:rFonts w:cs="Arial"/>
                <w:b/>
                <w:sz w:val="22"/>
                <w:szCs w:val="22"/>
              </w:rPr>
              <w:t>Current position and name of employer</w:t>
            </w:r>
          </w:p>
        </w:tc>
        <w:tc>
          <w:tcPr>
            <w:tcW w:w="2003" w:type="dxa"/>
            <w:tcBorders>
              <w:top w:val="single" w:sz="4" w:space="0" w:color="auto"/>
              <w:bottom w:val="single" w:sz="4" w:space="0" w:color="auto"/>
              <w:right w:val="single" w:sz="4" w:space="0" w:color="auto"/>
            </w:tcBorders>
            <w:shd w:val="clear" w:color="auto" w:fill="B3B3B3"/>
            <w:vAlign w:val="center"/>
          </w:tcPr>
          <w:p w:rsidR="006210FE" w:rsidRPr="005C4F0D" w:rsidRDefault="006210FE" w:rsidP="005F6462">
            <w:pPr>
              <w:rPr>
                <w:b/>
              </w:rPr>
            </w:pPr>
            <w:r w:rsidRPr="005C4F0D">
              <w:rPr>
                <w:b/>
                <w:sz w:val="22"/>
              </w:rPr>
              <w:t>Start date</w:t>
            </w:r>
          </w:p>
        </w:tc>
      </w:tr>
      <w:tr w:rsidR="006210FE" w:rsidRPr="008B72E5" w:rsidTr="005F6462">
        <w:tc>
          <w:tcPr>
            <w:tcW w:w="3289" w:type="dxa"/>
            <w:tcBorders>
              <w:top w:val="single" w:sz="4" w:space="0" w:color="auto"/>
              <w:left w:val="single" w:sz="4" w:space="0" w:color="auto"/>
              <w:bottom w:val="single" w:sz="4" w:space="0" w:color="auto"/>
            </w:tcBorders>
          </w:tcPr>
          <w:p w:rsidR="006210FE" w:rsidRPr="008B72E5" w:rsidRDefault="006210FE" w:rsidP="005F6462">
            <w:pPr>
              <w:spacing w:before="40" w:after="40"/>
              <w:rPr>
                <w:rFonts w:cs="Arial"/>
                <w:sz w:val="22"/>
                <w:szCs w:val="22"/>
              </w:rPr>
            </w:pPr>
          </w:p>
        </w:tc>
        <w:tc>
          <w:tcPr>
            <w:tcW w:w="4536" w:type="dxa"/>
            <w:tcBorders>
              <w:top w:val="single" w:sz="4" w:space="0" w:color="auto"/>
              <w:bottom w:val="single" w:sz="4" w:space="0" w:color="auto"/>
            </w:tcBorders>
          </w:tcPr>
          <w:p w:rsidR="006210FE" w:rsidRPr="008B72E5" w:rsidRDefault="006210FE" w:rsidP="005F6462">
            <w:pPr>
              <w:spacing w:before="40" w:after="40"/>
              <w:rPr>
                <w:rFonts w:cs="Arial"/>
                <w:sz w:val="22"/>
                <w:szCs w:val="22"/>
              </w:rPr>
            </w:pPr>
          </w:p>
        </w:tc>
        <w:tc>
          <w:tcPr>
            <w:tcW w:w="2003" w:type="dxa"/>
            <w:tcBorders>
              <w:top w:val="single" w:sz="4" w:space="0" w:color="auto"/>
              <w:bottom w:val="single" w:sz="4" w:space="0" w:color="auto"/>
              <w:right w:val="single" w:sz="4" w:space="0" w:color="auto"/>
            </w:tcBorders>
          </w:tcPr>
          <w:p w:rsidR="006210FE" w:rsidRPr="008B72E5" w:rsidRDefault="006210FE" w:rsidP="005F6462">
            <w:pPr>
              <w:spacing w:before="40" w:after="40"/>
              <w:rPr>
                <w:rFonts w:cs="Arial"/>
                <w:sz w:val="22"/>
                <w:szCs w:val="22"/>
              </w:rPr>
            </w:pPr>
          </w:p>
        </w:tc>
      </w:tr>
    </w:tbl>
    <w:p w:rsidR="006210FE" w:rsidRDefault="006210FE" w:rsidP="006210FE">
      <w:pPr>
        <w:pStyle w:val="Footer"/>
        <w:rPr>
          <w:rFonts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268"/>
        <w:gridCol w:w="1134"/>
        <w:gridCol w:w="4158"/>
      </w:tblGrid>
      <w:tr w:rsidR="006210FE" w:rsidRPr="00D75EAA" w:rsidTr="005F6462">
        <w:tc>
          <w:tcPr>
            <w:tcW w:w="9828" w:type="dxa"/>
            <w:gridSpan w:val="5"/>
            <w:tcBorders>
              <w:top w:val="nil"/>
              <w:left w:val="nil"/>
              <w:bottom w:val="single" w:sz="4" w:space="0" w:color="auto"/>
              <w:right w:val="nil"/>
            </w:tcBorders>
          </w:tcPr>
          <w:p w:rsidR="006210FE" w:rsidRPr="00D75EAA" w:rsidRDefault="006210FE" w:rsidP="005F6462">
            <w:pPr>
              <w:rPr>
                <w:rFonts w:cs="Arial"/>
                <w:sz w:val="20"/>
              </w:rPr>
            </w:pPr>
            <w:r>
              <w:rPr>
                <w:rFonts w:cs="Arial"/>
                <w:b/>
              </w:rPr>
              <w:t xml:space="preserve">Academic </w:t>
            </w:r>
            <w:r w:rsidRPr="00D75EAA">
              <w:rPr>
                <w:rFonts w:cs="Arial"/>
                <w:b/>
              </w:rPr>
              <w:t>Qualifications</w:t>
            </w:r>
          </w:p>
        </w:tc>
      </w:tr>
      <w:tr w:rsidR="006210FE" w:rsidRPr="002342C7" w:rsidTr="005F6462">
        <w:tc>
          <w:tcPr>
            <w:tcW w:w="1134" w:type="dxa"/>
            <w:tcBorders>
              <w:top w:val="single" w:sz="4" w:space="0" w:color="auto"/>
              <w:left w:val="single" w:sz="4" w:space="0" w:color="auto"/>
              <w:bottom w:val="single" w:sz="4" w:space="0" w:color="auto"/>
              <w:right w:val="nil"/>
            </w:tcBorders>
            <w:shd w:val="clear" w:color="auto" w:fill="B3B3B3"/>
          </w:tcPr>
          <w:p w:rsidR="006210FE" w:rsidRPr="002342C7" w:rsidRDefault="006210FE" w:rsidP="005F6462">
            <w:pPr>
              <w:spacing w:before="60" w:after="60"/>
              <w:rPr>
                <w:rFonts w:cs="Arial"/>
                <w:b/>
                <w:sz w:val="22"/>
                <w:szCs w:val="22"/>
              </w:rPr>
            </w:pPr>
            <w:r w:rsidRPr="002342C7">
              <w:rPr>
                <w:rFonts w:cs="Arial"/>
                <w:b/>
                <w:sz w:val="22"/>
                <w:szCs w:val="22"/>
              </w:rPr>
              <w:t>Date</w:t>
            </w:r>
          </w:p>
        </w:tc>
        <w:tc>
          <w:tcPr>
            <w:tcW w:w="1134" w:type="dxa"/>
            <w:tcBorders>
              <w:top w:val="single" w:sz="4" w:space="0" w:color="auto"/>
              <w:left w:val="nil"/>
              <w:bottom w:val="single" w:sz="4" w:space="0" w:color="auto"/>
              <w:right w:val="nil"/>
            </w:tcBorders>
            <w:shd w:val="clear" w:color="auto" w:fill="B3B3B3"/>
          </w:tcPr>
          <w:p w:rsidR="006210FE" w:rsidRPr="002342C7" w:rsidRDefault="006210FE" w:rsidP="005F6462">
            <w:pPr>
              <w:spacing w:before="60" w:after="60"/>
              <w:rPr>
                <w:rFonts w:cs="Arial"/>
                <w:b/>
                <w:sz w:val="22"/>
                <w:szCs w:val="22"/>
              </w:rPr>
            </w:pPr>
            <w:r w:rsidRPr="002342C7">
              <w:rPr>
                <w:rFonts w:cs="Arial"/>
                <w:b/>
                <w:sz w:val="22"/>
                <w:szCs w:val="22"/>
              </w:rPr>
              <w:t>Award</w:t>
            </w:r>
          </w:p>
        </w:tc>
        <w:tc>
          <w:tcPr>
            <w:tcW w:w="2268" w:type="dxa"/>
            <w:tcBorders>
              <w:top w:val="single" w:sz="4" w:space="0" w:color="auto"/>
              <w:left w:val="nil"/>
              <w:bottom w:val="single" w:sz="4" w:space="0" w:color="auto"/>
              <w:right w:val="nil"/>
            </w:tcBorders>
            <w:shd w:val="clear" w:color="auto" w:fill="B3B3B3"/>
          </w:tcPr>
          <w:p w:rsidR="006210FE" w:rsidRPr="002342C7" w:rsidRDefault="006210FE" w:rsidP="005F6462">
            <w:pPr>
              <w:spacing w:before="60" w:after="60"/>
              <w:rPr>
                <w:rFonts w:cs="Arial"/>
                <w:b/>
                <w:sz w:val="22"/>
                <w:szCs w:val="22"/>
              </w:rPr>
            </w:pPr>
            <w:r w:rsidRPr="002342C7">
              <w:rPr>
                <w:rFonts w:cs="Arial"/>
                <w:b/>
                <w:sz w:val="22"/>
                <w:szCs w:val="22"/>
              </w:rPr>
              <w:t>Subject</w:t>
            </w:r>
          </w:p>
        </w:tc>
        <w:tc>
          <w:tcPr>
            <w:tcW w:w="1134" w:type="dxa"/>
            <w:tcBorders>
              <w:top w:val="single" w:sz="4" w:space="0" w:color="auto"/>
              <w:left w:val="nil"/>
              <w:bottom w:val="single" w:sz="4" w:space="0" w:color="auto"/>
              <w:right w:val="nil"/>
            </w:tcBorders>
            <w:shd w:val="clear" w:color="auto" w:fill="B3B3B3"/>
          </w:tcPr>
          <w:p w:rsidR="006210FE" w:rsidRPr="002342C7" w:rsidRDefault="006210FE" w:rsidP="005F6462">
            <w:pPr>
              <w:spacing w:before="60" w:after="60"/>
              <w:rPr>
                <w:rFonts w:cs="Arial"/>
                <w:b/>
                <w:sz w:val="22"/>
                <w:szCs w:val="22"/>
              </w:rPr>
            </w:pPr>
            <w:r w:rsidRPr="002342C7">
              <w:rPr>
                <w:rFonts w:cs="Arial"/>
                <w:b/>
                <w:sz w:val="22"/>
                <w:szCs w:val="22"/>
              </w:rPr>
              <w:t>Class</w:t>
            </w:r>
          </w:p>
        </w:tc>
        <w:tc>
          <w:tcPr>
            <w:tcW w:w="4158" w:type="dxa"/>
            <w:tcBorders>
              <w:top w:val="single" w:sz="4" w:space="0" w:color="auto"/>
              <w:left w:val="nil"/>
              <w:bottom w:val="single" w:sz="4" w:space="0" w:color="auto"/>
              <w:right w:val="single" w:sz="4" w:space="0" w:color="auto"/>
            </w:tcBorders>
            <w:shd w:val="clear" w:color="auto" w:fill="B3B3B3"/>
          </w:tcPr>
          <w:p w:rsidR="006210FE" w:rsidRPr="002342C7" w:rsidRDefault="006210FE" w:rsidP="005F6462">
            <w:pPr>
              <w:spacing w:before="60" w:after="60"/>
              <w:rPr>
                <w:rFonts w:cs="Arial"/>
                <w:b/>
                <w:sz w:val="22"/>
                <w:szCs w:val="22"/>
              </w:rPr>
            </w:pPr>
            <w:r w:rsidRPr="002342C7">
              <w:rPr>
                <w:rFonts w:cs="Arial"/>
                <w:b/>
                <w:sz w:val="22"/>
                <w:szCs w:val="22"/>
              </w:rPr>
              <w:t>Awarding body</w:t>
            </w:r>
          </w:p>
        </w:tc>
      </w:tr>
      <w:tr w:rsidR="006210FE" w:rsidRPr="008B72E5" w:rsidTr="005F6462">
        <w:tc>
          <w:tcPr>
            <w:tcW w:w="1134" w:type="dxa"/>
            <w:tcBorders>
              <w:top w:val="single" w:sz="4" w:space="0" w:color="auto"/>
              <w:left w:val="single" w:sz="4" w:space="0" w:color="auto"/>
              <w:bottom w:val="single" w:sz="4" w:space="0" w:color="auto"/>
              <w:right w:val="nil"/>
            </w:tcBorders>
          </w:tcPr>
          <w:p w:rsidR="006210FE" w:rsidRPr="008B72E5" w:rsidRDefault="006210FE" w:rsidP="005F6462">
            <w:pPr>
              <w:spacing w:before="40" w:after="40"/>
              <w:rPr>
                <w:rFonts w:cs="Arial"/>
                <w:sz w:val="22"/>
                <w:szCs w:val="22"/>
              </w:rPr>
            </w:pPr>
          </w:p>
        </w:tc>
        <w:tc>
          <w:tcPr>
            <w:tcW w:w="1134" w:type="dxa"/>
            <w:tcBorders>
              <w:top w:val="single" w:sz="4" w:space="0" w:color="auto"/>
              <w:left w:val="nil"/>
              <w:bottom w:val="single" w:sz="4" w:space="0" w:color="auto"/>
              <w:right w:val="nil"/>
            </w:tcBorders>
          </w:tcPr>
          <w:p w:rsidR="006210FE" w:rsidRPr="008B72E5" w:rsidRDefault="006210FE" w:rsidP="005F6462">
            <w:pPr>
              <w:spacing w:before="40" w:after="40"/>
              <w:rPr>
                <w:rFonts w:cs="Arial"/>
                <w:sz w:val="22"/>
                <w:szCs w:val="22"/>
              </w:rPr>
            </w:pPr>
          </w:p>
        </w:tc>
        <w:tc>
          <w:tcPr>
            <w:tcW w:w="2268" w:type="dxa"/>
            <w:tcBorders>
              <w:top w:val="single" w:sz="4" w:space="0" w:color="auto"/>
              <w:left w:val="nil"/>
              <w:bottom w:val="single" w:sz="4" w:space="0" w:color="auto"/>
              <w:right w:val="nil"/>
            </w:tcBorders>
          </w:tcPr>
          <w:p w:rsidR="006210FE" w:rsidRPr="008B72E5" w:rsidRDefault="006210FE" w:rsidP="005F6462">
            <w:pPr>
              <w:spacing w:before="40" w:after="40"/>
              <w:rPr>
                <w:rFonts w:cs="Arial"/>
                <w:sz w:val="22"/>
                <w:szCs w:val="22"/>
              </w:rPr>
            </w:pPr>
          </w:p>
        </w:tc>
        <w:tc>
          <w:tcPr>
            <w:tcW w:w="1134" w:type="dxa"/>
            <w:tcBorders>
              <w:top w:val="single" w:sz="4" w:space="0" w:color="auto"/>
              <w:left w:val="nil"/>
              <w:bottom w:val="single" w:sz="4" w:space="0" w:color="auto"/>
              <w:right w:val="nil"/>
            </w:tcBorders>
          </w:tcPr>
          <w:p w:rsidR="006210FE" w:rsidRPr="008B72E5" w:rsidRDefault="006210FE" w:rsidP="005F6462">
            <w:pPr>
              <w:spacing w:before="40" w:after="40"/>
              <w:rPr>
                <w:rFonts w:cs="Arial"/>
                <w:sz w:val="22"/>
                <w:szCs w:val="22"/>
              </w:rPr>
            </w:pPr>
          </w:p>
        </w:tc>
        <w:tc>
          <w:tcPr>
            <w:tcW w:w="4158" w:type="dxa"/>
            <w:tcBorders>
              <w:top w:val="single" w:sz="4" w:space="0" w:color="auto"/>
              <w:left w:val="nil"/>
              <w:bottom w:val="single" w:sz="4" w:space="0" w:color="auto"/>
              <w:right w:val="single" w:sz="4" w:space="0" w:color="auto"/>
            </w:tcBorders>
          </w:tcPr>
          <w:p w:rsidR="006210FE" w:rsidRPr="008B72E5" w:rsidRDefault="006210FE" w:rsidP="005F6462">
            <w:pPr>
              <w:spacing w:before="40" w:after="40"/>
              <w:rPr>
                <w:rFonts w:cs="Arial"/>
                <w:sz w:val="22"/>
                <w:szCs w:val="22"/>
              </w:rPr>
            </w:pPr>
          </w:p>
        </w:tc>
      </w:tr>
      <w:tr w:rsidR="006210FE" w:rsidRPr="008B72E5" w:rsidTr="005F6462">
        <w:tc>
          <w:tcPr>
            <w:tcW w:w="1134" w:type="dxa"/>
            <w:tcBorders>
              <w:top w:val="single" w:sz="4" w:space="0" w:color="auto"/>
              <w:left w:val="single" w:sz="4" w:space="0" w:color="auto"/>
              <w:bottom w:val="single" w:sz="4" w:space="0" w:color="auto"/>
              <w:right w:val="nil"/>
            </w:tcBorders>
          </w:tcPr>
          <w:p w:rsidR="006210FE" w:rsidRPr="008B72E5" w:rsidRDefault="006210FE" w:rsidP="005F6462">
            <w:pPr>
              <w:spacing w:before="40" w:after="40"/>
              <w:rPr>
                <w:rFonts w:cs="Arial"/>
                <w:sz w:val="22"/>
                <w:szCs w:val="22"/>
              </w:rPr>
            </w:pPr>
          </w:p>
        </w:tc>
        <w:tc>
          <w:tcPr>
            <w:tcW w:w="1134" w:type="dxa"/>
            <w:tcBorders>
              <w:top w:val="single" w:sz="4" w:space="0" w:color="auto"/>
              <w:left w:val="nil"/>
              <w:bottom w:val="single" w:sz="4" w:space="0" w:color="auto"/>
              <w:right w:val="nil"/>
            </w:tcBorders>
          </w:tcPr>
          <w:p w:rsidR="006210FE" w:rsidRPr="008B72E5" w:rsidRDefault="006210FE" w:rsidP="005F6462">
            <w:pPr>
              <w:spacing w:before="40" w:after="40"/>
              <w:rPr>
                <w:rFonts w:cs="Arial"/>
                <w:sz w:val="22"/>
                <w:szCs w:val="22"/>
              </w:rPr>
            </w:pPr>
          </w:p>
        </w:tc>
        <w:tc>
          <w:tcPr>
            <w:tcW w:w="2268" w:type="dxa"/>
            <w:tcBorders>
              <w:top w:val="single" w:sz="4" w:space="0" w:color="auto"/>
              <w:left w:val="nil"/>
              <w:bottom w:val="single" w:sz="4" w:space="0" w:color="auto"/>
              <w:right w:val="nil"/>
            </w:tcBorders>
          </w:tcPr>
          <w:p w:rsidR="006210FE" w:rsidRPr="008B72E5" w:rsidRDefault="006210FE" w:rsidP="005F6462">
            <w:pPr>
              <w:spacing w:before="40" w:after="40"/>
              <w:rPr>
                <w:rFonts w:cs="Arial"/>
                <w:sz w:val="22"/>
                <w:szCs w:val="22"/>
              </w:rPr>
            </w:pPr>
          </w:p>
        </w:tc>
        <w:tc>
          <w:tcPr>
            <w:tcW w:w="1134" w:type="dxa"/>
            <w:tcBorders>
              <w:top w:val="single" w:sz="4" w:space="0" w:color="auto"/>
              <w:left w:val="nil"/>
              <w:bottom w:val="single" w:sz="4" w:space="0" w:color="auto"/>
              <w:right w:val="nil"/>
            </w:tcBorders>
          </w:tcPr>
          <w:p w:rsidR="006210FE" w:rsidRPr="008B72E5" w:rsidRDefault="006210FE" w:rsidP="005F6462">
            <w:pPr>
              <w:spacing w:before="40" w:after="40"/>
              <w:rPr>
                <w:rFonts w:cs="Arial"/>
                <w:sz w:val="22"/>
                <w:szCs w:val="22"/>
              </w:rPr>
            </w:pPr>
          </w:p>
        </w:tc>
        <w:tc>
          <w:tcPr>
            <w:tcW w:w="4158" w:type="dxa"/>
            <w:tcBorders>
              <w:top w:val="single" w:sz="4" w:space="0" w:color="auto"/>
              <w:left w:val="nil"/>
              <w:bottom w:val="single" w:sz="4" w:space="0" w:color="auto"/>
              <w:right w:val="single" w:sz="4" w:space="0" w:color="auto"/>
            </w:tcBorders>
          </w:tcPr>
          <w:p w:rsidR="006210FE" w:rsidRPr="008B72E5" w:rsidRDefault="006210FE" w:rsidP="005F6462">
            <w:pPr>
              <w:spacing w:before="40" w:after="40"/>
              <w:rPr>
                <w:rFonts w:cs="Arial"/>
                <w:sz w:val="22"/>
                <w:szCs w:val="22"/>
              </w:rPr>
            </w:pPr>
          </w:p>
        </w:tc>
      </w:tr>
      <w:tr w:rsidR="006210FE" w:rsidRPr="008B72E5" w:rsidTr="005F6462">
        <w:tc>
          <w:tcPr>
            <w:tcW w:w="1134" w:type="dxa"/>
            <w:tcBorders>
              <w:top w:val="single" w:sz="4" w:space="0" w:color="auto"/>
              <w:left w:val="single" w:sz="4" w:space="0" w:color="auto"/>
              <w:bottom w:val="single" w:sz="4" w:space="0" w:color="auto"/>
              <w:right w:val="nil"/>
            </w:tcBorders>
          </w:tcPr>
          <w:p w:rsidR="006210FE" w:rsidRPr="008B72E5" w:rsidRDefault="006210FE" w:rsidP="005F6462">
            <w:pPr>
              <w:spacing w:before="40" w:after="40"/>
              <w:rPr>
                <w:rFonts w:cs="Arial"/>
                <w:sz w:val="22"/>
                <w:szCs w:val="22"/>
              </w:rPr>
            </w:pPr>
          </w:p>
        </w:tc>
        <w:tc>
          <w:tcPr>
            <w:tcW w:w="1134" w:type="dxa"/>
            <w:tcBorders>
              <w:top w:val="single" w:sz="4" w:space="0" w:color="auto"/>
              <w:left w:val="nil"/>
              <w:bottom w:val="single" w:sz="4" w:space="0" w:color="auto"/>
              <w:right w:val="nil"/>
            </w:tcBorders>
          </w:tcPr>
          <w:p w:rsidR="006210FE" w:rsidRPr="008B72E5" w:rsidRDefault="006210FE" w:rsidP="005F6462">
            <w:pPr>
              <w:spacing w:before="40" w:after="40"/>
              <w:rPr>
                <w:rFonts w:cs="Arial"/>
                <w:sz w:val="22"/>
                <w:szCs w:val="22"/>
              </w:rPr>
            </w:pPr>
          </w:p>
        </w:tc>
        <w:tc>
          <w:tcPr>
            <w:tcW w:w="2268" w:type="dxa"/>
            <w:tcBorders>
              <w:top w:val="single" w:sz="4" w:space="0" w:color="auto"/>
              <w:left w:val="nil"/>
              <w:bottom w:val="single" w:sz="4" w:space="0" w:color="auto"/>
              <w:right w:val="nil"/>
            </w:tcBorders>
          </w:tcPr>
          <w:p w:rsidR="006210FE" w:rsidRPr="008B72E5" w:rsidRDefault="006210FE" w:rsidP="005F6462">
            <w:pPr>
              <w:spacing w:before="40" w:after="40"/>
              <w:rPr>
                <w:rFonts w:cs="Arial"/>
                <w:sz w:val="22"/>
                <w:szCs w:val="22"/>
              </w:rPr>
            </w:pPr>
          </w:p>
        </w:tc>
        <w:tc>
          <w:tcPr>
            <w:tcW w:w="1134" w:type="dxa"/>
            <w:tcBorders>
              <w:top w:val="single" w:sz="4" w:space="0" w:color="auto"/>
              <w:left w:val="nil"/>
              <w:bottom w:val="single" w:sz="4" w:space="0" w:color="auto"/>
              <w:right w:val="nil"/>
            </w:tcBorders>
          </w:tcPr>
          <w:p w:rsidR="006210FE" w:rsidRPr="008B72E5" w:rsidRDefault="006210FE" w:rsidP="005F6462">
            <w:pPr>
              <w:spacing w:before="40" w:after="40"/>
              <w:rPr>
                <w:rFonts w:cs="Arial"/>
                <w:sz w:val="22"/>
                <w:szCs w:val="22"/>
              </w:rPr>
            </w:pPr>
          </w:p>
        </w:tc>
        <w:tc>
          <w:tcPr>
            <w:tcW w:w="4158" w:type="dxa"/>
            <w:tcBorders>
              <w:top w:val="single" w:sz="4" w:space="0" w:color="auto"/>
              <w:left w:val="nil"/>
              <w:bottom w:val="single" w:sz="4" w:space="0" w:color="auto"/>
              <w:right w:val="single" w:sz="4" w:space="0" w:color="auto"/>
            </w:tcBorders>
          </w:tcPr>
          <w:p w:rsidR="006210FE" w:rsidRPr="008B72E5" w:rsidRDefault="006210FE" w:rsidP="005F6462">
            <w:pPr>
              <w:spacing w:before="40" w:after="40"/>
              <w:rPr>
                <w:rFonts w:cs="Arial"/>
                <w:sz w:val="22"/>
                <w:szCs w:val="22"/>
              </w:rPr>
            </w:pPr>
          </w:p>
        </w:tc>
      </w:tr>
    </w:tbl>
    <w:p w:rsidR="006210FE" w:rsidRPr="00D75EAA" w:rsidRDefault="006210FE" w:rsidP="006210FE">
      <w:pPr>
        <w:pStyle w:val="Footer"/>
        <w:rPr>
          <w:rFonts w:cs="Arial"/>
        </w:rPr>
      </w:pPr>
    </w:p>
    <w:tbl>
      <w:tblPr>
        <w:tblW w:w="9828" w:type="dxa"/>
        <w:tblLayout w:type="fixed"/>
        <w:tblLook w:val="0000" w:firstRow="0" w:lastRow="0" w:firstColumn="0" w:lastColumn="0" w:noHBand="0" w:noVBand="0"/>
      </w:tblPr>
      <w:tblGrid>
        <w:gridCol w:w="1985"/>
        <w:gridCol w:w="7843"/>
      </w:tblGrid>
      <w:tr w:rsidR="006210FE" w:rsidRPr="00D75EAA" w:rsidTr="005F6462">
        <w:tc>
          <w:tcPr>
            <w:tcW w:w="9828" w:type="dxa"/>
            <w:gridSpan w:val="2"/>
            <w:tcBorders>
              <w:bottom w:val="single" w:sz="4" w:space="0" w:color="auto"/>
            </w:tcBorders>
          </w:tcPr>
          <w:p w:rsidR="006210FE" w:rsidRPr="00D75EAA" w:rsidRDefault="006210FE" w:rsidP="005F6462">
            <w:pPr>
              <w:rPr>
                <w:rFonts w:cs="Arial"/>
                <w:sz w:val="18"/>
              </w:rPr>
            </w:pPr>
            <w:r w:rsidRPr="00D75EAA">
              <w:rPr>
                <w:rFonts w:cs="Arial"/>
                <w:b/>
              </w:rPr>
              <w:t xml:space="preserve">Previous appointments </w:t>
            </w:r>
            <w:r w:rsidRPr="00347E23">
              <w:rPr>
                <w:rFonts w:cs="Arial"/>
                <w:sz w:val="22"/>
                <w:szCs w:val="22"/>
              </w:rPr>
              <w:t>Include any honorary and advisory roles</w:t>
            </w:r>
            <w:r w:rsidRPr="00D75EAA">
              <w:rPr>
                <w:rFonts w:cs="Arial"/>
                <w:sz w:val="18"/>
              </w:rPr>
              <w:t xml:space="preserve"> </w:t>
            </w:r>
          </w:p>
        </w:tc>
      </w:tr>
      <w:tr w:rsidR="006210FE" w:rsidRPr="002342C7" w:rsidTr="005F6462">
        <w:tc>
          <w:tcPr>
            <w:tcW w:w="1985" w:type="dxa"/>
            <w:tcBorders>
              <w:top w:val="single" w:sz="4" w:space="0" w:color="auto"/>
              <w:left w:val="single" w:sz="4" w:space="0" w:color="auto"/>
              <w:bottom w:val="single" w:sz="4" w:space="0" w:color="auto"/>
            </w:tcBorders>
            <w:shd w:val="clear" w:color="auto" w:fill="B3B3B3"/>
          </w:tcPr>
          <w:p w:rsidR="006210FE" w:rsidRPr="002342C7" w:rsidRDefault="006210FE" w:rsidP="005F6462">
            <w:pPr>
              <w:spacing w:before="60" w:after="60"/>
              <w:rPr>
                <w:rFonts w:cs="Arial"/>
                <w:b/>
                <w:sz w:val="22"/>
                <w:szCs w:val="22"/>
              </w:rPr>
            </w:pPr>
            <w:r w:rsidRPr="002342C7">
              <w:rPr>
                <w:rFonts w:cs="Arial"/>
                <w:b/>
                <w:sz w:val="22"/>
                <w:szCs w:val="22"/>
              </w:rPr>
              <w:t>Dates</w:t>
            </w:r>
          </w:p>
        </w:tc>
        <w:tc>
          <w:tcPr>
            <w:tcW w:w="7843" w:type="dxa"/>
            <w:tcBorders>
              <w:top w:val="single" w:sz="4" w:space="0" w:color="auto"/>
              <w:bottom w:val="single" w:sz="4" w:space="0" w:color="auto"/>
              <w:right w:val="single" w:sz="4" w:space="0" w:color="auto"/>
            </w:tcBorders>
            <w:shd w:val="clear" w:color="auto" w:fill="B3B3B3"/>
          </w:tcPr>
          <w:p w:rsidR="006210FE" w:rsidRPr="002342C7" w:rsidRDefault="006210FE" w:rsidP="005F6462">
            <w:pPr>
              <w:spacing w:before="60" w:after="60"/>
              <w:rPr>
                <w:rFonts w:cs="Arial"/>
                <w:b/>
                <w:sz w:val="22"/>
                <w:szCs w:val="22"/>
              </w:rPr>
            </w:pPr>
            <w:r w:rsidRPr="002342C7">
              <w:rPr>
                <w:rFonts w:cs="Arial"/>
                <w:b/>
                <w:sz w:val="22"/>
                <w:szCs w:val="22"/>
              </w:rPr>
              <w:t>Appointment</w:t>
            </w:r>
          </w:p>
        </w:tc>
      </w:tr>
      <w:tr w:rsidR="006210FE" w:rsidRPr="000B2E69" w:rsidTr="005F6462">
        <w:tc>
          <w:tcPr>
            <w:tcW w:w="1985" w:type="dxa"/>
            <w:tcBorders>
              <w:top w:val="single" w:sz="4" w:space="0" w:color="auto"/>
              <w:left w:val="single" w:sz="4" w:space="0" w:color="auto"/>
              <w:bottom w:val="single" w:sz="4" w:space="0" w:color="auto"/>
            </w:tcBorders>
            <w:shd w:val="clear" w:color="auto" w:fill="auto"/>
          </w:tcPr>
          <w:p w:rsidR="006210FE" w:rsidRPr="000B2E69" w:rsidRDefault="006210FE" w:rsidP="005F6462">
            <w:pPr>
              <w:spacing w:before="40" w:after="40"/>
              <w:rPr>
                <w:rFonts w:cs="Arial"/>
                <w:sz w:val="22"/>
                <w:szCs w:val="22"/>
              </w:rPr>
            </w:pPr>
          </w:p>
        </w:tc>
        <w:tc>
          <w:tcPr>
            <w:tcW w:w="7843" w:type="dxa"/>
            <w:tcBorders>
              <w:top w:val="single" w:sz="4" w:space="0" w:color="auto"/>
              <w:bottom w:val="single" w:sz="4" w:space="0" w:color="auto"/>
              <w:right w:val="single" w:sz="4" w:space="0" w:color="auto"/>
            </w:tcBorders>
            <w:shd w:val="clear" w:color="auto" w:fill="auto"/>
          </w:tcPr>
          <w:p w:rsidR="006210FE" w:rsidRPr="000B2E69" w:rsidRDefault="006210FE" w:rsidP="005F6462">
            <w:pPr>
              <w:spacing w:before="40" w:after="40"/>
              <w:rPr>
                <w:rFonts w:cs="Arial"/>
                <w:sz w:val="22"/>
                <w:szCs w:val="22"/>
              </w:rPr>
            </w:pPr>
          </w:p>
        </w:tc>
      </w:tr>
      <w:tr w:rsidR="006210FE" w:rsidRPr="000B2E69" w:rsidTr="005F6462">
        <w:tc>
          <w:tcPr>
            <w:tcW w:w="1985" w:type="dxa"/>
            <w:tcBorders>
              <w:top w:val="single" w:sz="4" w:space="0" w:color="auto"/>
              <w:left w:val="single" w:sz="4" w:space="0" w:color="auto"/>
              <w:bottom w:val="single" w:sz="4" w:space="0" w:color="auto"/>
            </w:tcBorders>
            <w:shd w:val="clear" w:color="auto" w:fill="auto"/>
          </w:tcPr>
          <w:p w:rsidR="006210FE" w:rsidRPr="000B2E69" w:rsidRDefault="006210FE" w:rsidP="005F6462">
            <w:pPr>
              <w:spacing w:before="40" w:after="40"/>
              <w:rPr>
                <w:rFonts w:cs="Arial"/>
                <w:sz w:val="22"/>
                <w:szCs w:val="22"/>
              </w:rPr>
            </w:pPr>
          </w:p>
        </w:tc>
        <w:tc>
          <w:tcPr>
            <w:tcW w:w="7843" w:type="dxa"/>
            <w:tcBorders>
              <w:top w:val="single" w:sz="4" w:space="0" w:color="auto"/>
              <w:bottom w:val="single" w:sz="4" w:space="0" w:color="auto"/>
              <w:right w:val="single" w:sz="4" w:space="0" w:color="auto"/>
            </w:tcBorders>
            <w:shd w:val="clear" w:color="auto" w:fill="auto"/>
          </w:tcPr>
          <w:p w:rsidR="006210FE" w:rsidRPr="000B2E69" w:rsidRDefault="006210FE" w:rsidP="005F6462">
            <w:pPr>
              <w:spacing w:before="40" w:after="40"/>
              <w:rPr>
                <w:rFonts w:cs="Arial"/>
                <w:sz w:val="22"/>
                <w:szCs w:val="22"/>
              </w:rPr>
            </w:pPr>
          </w:p>
        </w:tc>
      </w:tr>
      <w:tr w:rsidR="006210FE" w:rsidRPr="000B2E69" w:rsidTr="005F6462">
        <w:tc>
          <w:tcPr>
            <w:tcW w:w="1985" w:type="dxa"/>
            <w:tcBorders>
              <w:top w:val="single" w:sz="4" w:space="0" w:color="auto"/>
              <w:left w:val="single" w:sz="4" w:space="0" w:color="auto"/>
              <w:bottom w:val="single" w:sz="4" w:space="0" w:color="auto"/>
            </w:tcBorders>
            <w:shd w:val="clear" w:color="auto" w:fill="auto"/>
          </w:tcPr>
          <w:p w:rsidR="006210FE" w:rsidRPr="000B2E69" w:rsidRDefault="006210FE" w:rsidP="005F6462">
            <w:pPr>
              <w:spacing w:before="40" w:after="40"/>
              <w:rPr>
                <w:rFonts w:cs="Arial"/>
                <w:sz w:val="22"/>
                <w:szCs w:val="22"/>
              </w:rPr>
            </w:pPr>
          </w:p>
        </w:tc>
        <w:tc>
          <w:tcPr>
            <w:tcW w:w="7843" w:type="dxa"/>
            <w:tcBorders>
              <w:top w:val="single" w:sz="4" w:space="0" w:color="auto"/>
              <w:bottom w:val="single" w:sz="4" w:space="0" w:color="auto"/>
              <w:right w:val="single" w:sz="4" w:space="0" w:color="auto"/>
            </w:tcBorders>
            <w:shd w:val="clear" w:color="auto" w:fill="auto"/>
          </w:tcPr>
          <w:p w:rsidR="006210FE" w:rsidRPr="000B2E69" w:rsidRDefault="006210FE" w:rsidP="005F6462">
            <w:pPr>
              <w:spacing w:before="40" w:after="40"/>
              <w:rPr>
                <w:rFonts w:cs="Arial"/>
                <w:sz w:val="22"/>
                <w:szCs w:val="22"/>
              </w:rPr>
            </w:pPr>
          </w:p>
        </w:tc>
      </w:tr>
    </w:tbl>
    <w:p w:rsidR="006210FE" w:rsidRPr="00D75EAA" w:rsidRDefault="006210FE" w:rsidP="006210FE">
      <w:pPr>
        <w:pStyle w:val="Footer"/>
        <w:rPr>
          <w:rFonts w:cs="Arial"/>
          <w:b/>
        </w:rPr>
      </w:pPr>
    </w:p>
    <w:tbl>
      <w:tblPr>
        <w:tblW w:w="9828" w:type="dxa"/>
        <w:tblBorders>
          <w:bottom w:val="single" w:sz="4" w:space="0" w:color="auto"/>
        </w:tblBorders>
        <w:tblLayout w:type="fixed"/>
        <w:tblLook w:val="0000" w:firstRow="0" w:lastRow="0" w:firstColumn="0" w:lastColumn="0" w:noHBand="0" w:noVBand="0"/>
      </w:tblPr>
      <w:tblGrid>
        <w:gridCol w:w="1985"/>
        <w:gridCol w:w="1543"/>
        <w:gridCol w:w="3420"/>
        <w:gridCol w:w="2880"/>
      </w:tblGrid>
      <w:tr w:rsidR="006210FE" w:rsidRPr="00D75EAA" w:rsidTr="005F6462">
        <w:tc>
          <w:tcPr>
            <w:tcW w:w="9828" w:type="dxa"/>
            <w:gridSpan w:val="4"/>
            <w:tcBorders>
              <w:bottom w:val="single" w:sz="4" w:space="0" w:color="auto"/>
            </w:tcBorders>
          </w:tcPr>
          <w:p w:rsidR="006210FE" w:rsidRPr="0007591A" w:rsidRDefault="006210FE" w:rsidP="005F6462">
            <w:pPr>
              <w:rPr>
                <w:rFonts w:cs="Arial"/>
                <w:b/>
              </w:rPr>
            </w:pPr>
            <w:r>
              <w:rPr>
                <w:rFonts w:cs="Arial"/>
                <w:b/>
              </w:rPr>
              <w:t>Supervisory experience</w:t>
            </w:r>
            <w:r w:rsidRPr="0007591A">
              <w:rPr>
                <w:rFonts w:cs="Arial"/>
                <w:b/>
              </w:rPr>
              <w:t xml:space="preserve"> </w:t>
            </w:r>
          </w:p>
        </w:tc>
      </w:tr>
      <w:tr w:rsidR="006210FE" w:rsidRPr="002342C7" w:rsidTr="005F6462">
        <w:tblPrEx>
          <w:tblBorders>
            <w:bottom w:val="none" w:sz="0" w:space="0" w:color="auto"/>
          </w:tblBorders>
        </w:tblPrEx>
        <w:tc>
          <w:tcPr>
            <w:tcW w:w="1985" w:type="dxa"/>
            <w:tcBorders>
              <w:top w:val="single" w:sz="4" w:space="0" w:color="auto"/>
              <w:left w:val="single" w:sz="4" w:space="0" w:color="auto"/>
              <w:bottom w:val="single" w:sz="4" w:space="0" w:color="auto"/>
            </w:tcBorders>
            <w:shd w:val="clear" w:color="auto" w:fill="B3B3B3"/>
          </w:tcPr>
          <w:p w:rsidR="006210FE" w:rsidRPr="002342C7" w:rsidRDefault="006210FE" w:rsidP="005F6462">
            <w:pPr>
              <w:spacing w:before="60" w:after="60"/>
              <w:rPr>
                <w:rFonts w:cs="Arial"/>
                <w:b/>
                <w:sz w:val="22"/>
                <w:szCs w:val="22"/>
              </w:rPr>
            </w:pPr>
            <w:r w:rsidRPr="002342C7">
              <w:rPr>
                <w:rFonts w:cs="Arial"/>
                <w:b/>
                <w:sz w:val="22"/>
                <w:szCs w:val="22"/>
              </w:rPr>
              <w:t>Dates</w:t>
            </w:r>
          </w:p>
        </w:tc>
        <w:tc>
          <w:tcPr>
            <w:tcW w:w="1543" w:type="dxa"/>
            <w:tcBorders>
              <w:top w:val="single" w:sz="4" w:space="0" w:color="auto"/>
              <w:bottom w:val="single" w:sz="4" w:space="0" w:color="auto"/>
            </w:tcBorders>
            <w:shd w:val="clear" w:color="auto" w:fill="B3B3B3"/>
          </w:tcPr>
          <w:p w:rsidR="006210FE" w:rsidRPr="002342C7" w:rsidRDefault="006210FE" w:rsidP="005F6462">
            <w:pPr>
              <w:spacing w:before="60" w:after="60"/>
              <w:rPr>
                <w:rFonts w:cs="Arial"/>
                <w:b/>
                <w:sz w:val="22"/>
                <w:szCs w:val="22"/>
              </w:rPr>
            </w:pPr>
            <w:r>
              <w:rPr>
                <w:rFonts w:cs="Arial"/>
                <w:b/>
                <w:sz w:val="22"/>
                <w:szCs w:val="22"/>
              </w:rPr>
              <w:t>Project type (PhD, MSci)</w:t>
            </w:r>
          </w:p>
        </w:tc>
        <w:tc>
          <w:tcPr>
            <w:tcW w:w="3420" w:type="dxa"/>
            <w:tcBorders>
              <w:top w:val="single" w:sz="4" w:space="0" w:color="auto"/>
              <w:bottom w:val="single" w:sz="4" w:space="0" w:color="auto"/>
            </w:tcBorders>
            <w:shd w:val="clear" w:color="auto" w:fill="B3B3B3"/>
          </w:tcPr>
          <w:p w:rsidR="006210FE" w:rsidRPr="002342C7" w:rsidRDefault="006210FE" w:rsidP="005F6462">
            <w:pPr>
              <w:spacing w:before="60" w:after="60"/>
              <w:rPr>
                <w:rFonts w:cs="Arial"/>
                <w:b/>
                <w:sz w:val="22"/>
                <w:szCs w:val="22"/>
              </w:rPr>
            </w:pPr>
            <w:r>
              <w:rPr>
                <w:rFonts w:cs="Arial"/>
                <w:b/>
                <w:sz w:val="22"/>
                <w:szCs w:val="22"/>
              </w:rPr>
              <w:t>Project/Course title</w:t>
            </w:r>
          </w:p>
        </w:tc>
        <w:tc>
          <w:tcPr>
            <w:tcW w:w="2880" w:type="dxa"/>
            <w:tcBorders>
              <w:top w:val="single" w:sz="4" w:space="0" w:color="auto"/>
              <w:bottom w:val="single" w:sz="4" w:space="0" w:color="auto"/>
              <w:right w:val="single" w:sz="4" w:space="0" w:color="auto"/>
            </w:tcBorders>
            <w:shd w:val="clear" w:color="auto" w:fill="B3B3B3"/>
          </w:tcPr>
          <w:p w:rsidR="006210FE" w:rsidRPr="002342C7" w:rsidRDefault="006210FE" w:rsidP="005F6462">
            <w:pPr>
              <w:spacing w:before="60" w:after="60"/>
              <w:rPr>
                <w:rFonts w:cs="Arial"/>
                <w:b/>
                <w:sz w:val="22"/>
                <w:szCs w:val="22"/>
              </w:rPr>
            </w:pPr>
            <w:r>
              <w:rPr>
                <w:rFonts w:cs="Arial"/>
                <w:b/>
                <w:sz w:val="22"/>
                <w:szCs w:val="22"/>
              </w:rPr>
              <w:t>Student name</w:t>
            </w:r>
          </w:p>
        </w:tc>
      </w:tr>
      <w:tr w:rsidR="006210FE" w:rsidRPr="000B2E69" w:rsidTr="005F6462">
        <w:tblPrEx>
          <w:tblBorders>
            <w:bottom w:val="none" w:sz="0" w:space="0" w:color="auto"/>
          </w:tblBorders>
        </w:tblPrEx>
        <w:tc>
          <w:tcPr>
            <w:tcW w:w="1985" w:type="dxa"/>
            <w:tcBorders>
              <w:top w:val="single" w:sz="4" w:space="0" w:color="auto"/>
              <w:left w:val="single" w:sz="4" w:space="0" w:color="auto"/>
              <w:bottom w:val="single" w:sz="4" w:space="0" w:color="auto"/>
            </w:tcBorders>
            <w:shd w:val="clear" w:color="auto" w:fill="auto"/>
          </w:tcPr>
          <w:p w:rsidR="006210FE" w:rsidRPr="000B2E69" w:rsidRDefault="006210FE" w:rsidP="005F6462">
            <w:pPr>
              <w:spacing w:before="40" w:after="40"/>
              <w:rPr>
                <w:rFonts w:cs="Arial"/>
                <w:sz w:val="22"/>
                <w:szCs w:val="22"/>
              </w:rPr>
            </w:pPr>
          </w:p>
        </w:tc>
        <w:tc>
          <w:tcPr>
            <w:tcW w:w="1543" w:type="dxa"/>
            <w:tcBorders>
              <w:top w:val="single" w:sz="4" w:space="0" w:color="auto"/>
              <w:bottom w:val="single" w:sz="4" w:space="0" w:color="auto"/>
            </w:tcBorders>
            <w:shd w:val="clear" w:color="auto" w:fill="auto"/>
          </w:tcPr>
          <w:p w:rsidR="006210FE" w:rsidRPr="000B2E69" w:rsidRDefault="006210FE" w:rsidP="005F6462">
            <w:pPr>
              <w:spacing w:before="40" w:after="40"/>
              <w:rPr>
                <w:rFonts w:cs="Arial"/>
                <w:sz w:val="22"/>
                <w:szCs w:val="22"/>
              </w:rPr>
            </w:pPr>
          </w:p>
        </w:tc>
        <w:tc>
          <w:tcPr>
            <w:tcW w:w="3420" w:type="dxa"/>
            <w:tcBorders>
              <w:top w:val="single" w:sz="4" w:space="0" w:color="auto"/>
              <w:bottom w:val="single" w:sz="4" w:space="0" w:color="auto"/>
            </w:tcBorders>
            <w:shd w:val="clear" w:color="auto" w:fill="auto"/>
          </w:tcPr>
          <w:p w:rsidR="006210FE" w:rsidRPr="000B2E69" w:rsidRDefault="006210FE" w:rsidP="005F6462">
            <w:pPr>
              <w:spacing w:before="40" w:after="40"/>
              <w:rPr>
                <w:rFonts w:cs="Arial"/>
                <w:sz w:val="22"/>
                <w:szCs w:val="22"/>
              </w:rPr>
            </w:pPr>
          </w:p>
        </w:tc>
        <w:tc>
          <w:tcPr>
            <w:tcW w:w="2880" w:type="dxa"/>
            <w:tcBorders>
              <w:top w:val="single" w:sz="4" w:space="0" w:color="auto"/>
              <w:bottom w:val="single" w:sz="4" w:space="0" w:color="auto"/>
              <w:right w:val="single" w:sz="4" w:space="0" w:color="auto"/>
            </w:tcBorders>
            <w:shd w:val="clear" w:color="auto" w:fill="auto"/>
          </w:tcPr>
          <w:p w:rsidR="006210FE" w:rsidRPr="000B2E69" w:rsidRDefault="006210FE" w:rsidP="005F6462">
            <w:pPr>
              <w:spacing w:before="40" w:after="40"/>
              <w:rPr>
                <w:rFonts w:cs="Arial"/>
                <w:sz w:val="22"/>
                <w:szCs w:val="22"/>
              </w:rPr>
            </w:pPr>
          </w:p>
        </w:tc>
      </w:tr>
      <w:tr w:rsidR="006210FE" w:rsidRPr="000B2E69" w:rsidTr="005F6462">
        <w:tblPrEx>
          <w:tblBorders>
            <w:bottom w:val="none" w:sz="0" w:space="0" w:color="auto"/>
          </w:tblBorders>
        </w:tblPrEx>
        <w:tc>
          <w:tcPr>
            <w:tcW w:w="1985" w:type="dxa"/>
            <w:tcBorders>
              <w:top w:val="single" w:sz="4" w:space="0" w:color="auto"/>
              <w:left w:val="single" w:sz="4" w:space="0" w:color="auto"/>
              <w:bottom w:val="single" w:sz="4" w:space="0" w:color="auto"/>
            </w:tcBorders>
            <w:shd w:val="clear" w:color="auto" w:fill="auto"/>
          </w:tcPr>
          <w:p w:rsidR="006210FE" w:rsidRPr="000B2E69" w:rsidRDefault="006210FE" w:rsidP="005F6462">
            <w:pPr>
              <w:spacing w:before="40" w:after="40"/>
              <w:rPr>
                <w:rFonts w:cs="Arial"/>
                <w:sz w:val="22"/>
                <w:szCs w:val="22"/>
              </w:rPr>
            </w:pPr>
          </w:p>
        </w:tc>
        <w:tc>
          <w:tcPr>
            <w:tcW w:w="1543" w:type="dxa"/>
            <w:tcBorders>
              <w:top w:val="single" w:sz="4" w:space="0" w:color="auto"/>
              <w:bottom w:val="single" w:sz="4" w:space="0" w:color="auto"/>
            </w:tcBorders>
            <w:shd w:val="clear" w:color="auto" w:fill="auto"/>
          </w:tcPr>
          <w:p w:rsidR="006210FE" w:rsidRPr="000B2E69" w:rsidRDefault="006210FE" w:rsidP="005F6462">
            <w:pPr>
              <w:spacing w:before="40" w:after="40"/>
              <w:rPr>
                <w:rFonts w:cs="Arial"/>
                <w:sz w:val="22"/>
                <w:szCs w:val="22"/>
              </w:rPr>
            </w:pPr>
          </w:p>
        </w:tc>
        <w:tc>
          <w:tcPr>
            <w:tcW w:w="3420" w:type="dxa"/>
            <w:tcBorders>
              <w:top w:val="single" w:sz="4" w:space="0" w:color="auto"/>
              <w:bottom w:val="single" w:sz="4" w:space="0" w:color="auto"/>
            </w:tcBorders>
            <w:shd w:val="clear" w:color="auto" w:fill="auto"/>
          </w:tcPr>
          <w:p w:rsidR="006210FE" w:rsidRPr="000B2E69" w:rsidRDefault="006210FE" w:rsidP="005F6462">
            <w:pPr>
              <w:spacing w:before="40" w:after="40"/>
              <w:rPr>
                <w:rFonts w:cs="Arial"/>
                <w:sz w:val="22"/>
                <w:szCs w:val="22"/>
              </w:rPr>
            </w:pPr>
          </w:p>
        </w:tc>
        <w:tc>
          <w:tcPr>
            <w:tcW w:w="2880" w:type="dxa"/>
            <w:tcBorders>
              <w:top w:val="single" w:sz="4" w:space="0" w:color="auto"/>
              <w:bottom w:val="single" w:sz="4" w:space="0" w:color="auto"/>
              <w:right w:val="single" w:sz="4" w:space="0" w:color="auto"/>
            </w:tcBorders>
            <w:shd w:val="clear" w:color="auto" w:fill="auto"/>
          </w:tcPr>
          <w:p w:rsidR="006210FE" w:rsidRPr="000B2E69" w:rsidRDefault="006210FE" w:rsidP="005F6462">
            <w:pPr>
              <w:spacing w:before="40" w:after="40"/>
              <w:rPr>
                <w:rFonts w:cs="Arial"/>
                <w:sz w:val="22"/>
                <w:szCs w:val="22"/>
              </w:rPr>
            </w:pPr>
          </w:p>
        </w:tc>
      </w:tr>
      <w:tr w:rsidR="006210FE" w:rsidRPr="000B2E69" w:rsidTr="005F6462">
        <w:tblPrEx>
          <w:tblBorders>
            <w:bottom w:val="none" w:sz="0" w:space="0" w:color="auto"/>
          </w:tblBorders>
        </w:tblPrEx>
        <w:tc>
          <w:tcPr>
            <w:tcW w:w="1985" w:type="dxa"/>
            <w:tcBorders>
              <w:top w:val="single" w:sz="4" w:space="0" w:color="auto"/>
              <w:left w:val="single" w:sz="4" w:space="0" w:color="auto"/>
              <w:bottom w:val="single" w:sz="4" w:space="0" w:color="auto"/>
            </w:tcBorders>
            <w:shd w:val="clear" w:color="auto" w:fill="auto"/>
          </w:tcPr>
          <w:p w:rsidR="006210FE" w:rsidRPr="000B2E69" w:rsidRDefault="006210FE" w:rsidP="005F6462">
            <w:pPr>
              <w:spacing w:before="40" w:after="40"/>
              <w:rPr>
                <w:rFonts w:cs="Arial"/>
                <w:sz w:val="22"/>
                <w:szCs w:val="22"/>
              </w:rPr>
            </w:pPr>
          </w:p>
        </w:tc>
        <w:tc>
          <w:tcPr>
            <w:tcW w:w="1543" w:type="dxa"/>
            <w:tcBorders>
              <w:top w:val="single" w:sz="4" w:space="0" w:color="auto"/>
              <w:bottom w:val="single" w:sz="4" w:space="0" w:color="auto"/>
            </w:tcBorders>
            <w:shd w:val="clear" w:color="auto" w:fill="auto"/>
          </w:tcPr>
          <w:p w:rsidR="006210FE" w:rsidRPr="000B2E69" w:rsidRDefault="006210FE" w:rsidP="005F6462">
            <w:pPr>
              <w:spacing w:before="40" w:after="40"/>
              <w:rPr>
                <w:rFonts w:cs="Arial"/>
                <w:sz w:val="22"/>
                <w:szCs w:val="22"/>
              </w:rPr>
            </w:pPr>
          </w:p>
        </w:tc>
        <w:tc>
          <w:tcPr>
            <w:tcW w:w="3420" w:type="dxa"/>
            <w:tcBorders>
              <w:top w:val="single" w:sz="4" w:space="0" w:color="auto"/>
              <w:bottom w:val="single" w:sz="4" w:space="0" w:color="auto"/>
            </w:tcBorders>
            <w:shd w:val="clear" w:color="auto" w:fill="auto"/>
          </w:tcPr>
          <w:p w:rsidR="006210FE" w:rsidRPr="000B2E69" w:rsidRDefault="006210FE" w:rsidP="005F6462">
            <w:pPr>
              <w:spacing w:before="40" w:after="40"/>
              <w:rPr>
                <w:rFonts w:cs="Arial"/>
                <w:sz w:val="22"/>
                <w:szCs w:val="22"/>
              </w:rPr>
            </w:pPr>
          </w:p>
        </w:tc>
        <w:tc>
          <w:tcPr>
            <w:tcW w:w="2880" w:type="dxa"/>
            <w:tcBorders>
              <w:top w:val="single" w:sz="4" w:space="0" w:color="auto"/>
              <w:bottom w:val="single" w:sz="4" w:space="0" w:color="auto"/>
              <w:right w:val="single" w:sz="4" w:space="0" w:color="auto"/>
            </w:tcBorders>
            <w:shd w:val="clear" w:color="auto" w:fill="auto"/>
          </w:tcPr>
          <w:p w:rsidR="006210FE" w:rsidRPr="000B2E69" w:rsidRDefault="006210FE" w:rsidP="005F6462">
            <w:pPr>
              <w:spacing w:before="40" w:after="40"/>
              <w:rPr>
                <w:rFonts w:cs="Arial"/>
                <w:sz w:val="22"/>
                <w:szCs w:val="22"/>
              </w:rPr>
            </w:pPr>
          </w:p>
        </w:tc>
      </w:tr>
    </w:tbl>
    <w:p w:rsidR="006210FE" w:rsidRDefault="006210FE" w:rsidP="006210FE">
      <w:pPr>
        <w:rPr>
          <w:rFonts w:cs="Arial"/>
        </w:rPr>
      </w:pPr>
    </w:p>
    <w:tbl>
      <w:tblPr>
        <w:tblW w:w="9828" w:type="dxa"/>
        <w:tblBorders>
          <w:bottom w:val="single" w:sz="4" w:space="0" w:color="auto"/>
        </w:tblBorders>
        <w:tblLayout w:type="fixed"/>
        <w:tblLook w:val="0000" w:firstRow="0" w:lastRow="0" w:firstColumn="0" w:lastColumn="0" w:noHBand="0" w:noVBand="0"/>
      </w:tblPr>
      <w:tblGrid>
        <w:gridCol w:w="9828"/>
      </w:tblGrid>
      <w:tr w:rsidR="006210FE" w:rsidRPr="00D75EAA" w:rsidTr="005F6462">
        <w:tc>
          <w:tcPr>
            <w:tcW w:w="9828" w:type="dxa"/>
          </w:tcPr>
          <w:p w:rsidR="006210FE" w:rsidRPr="00D75EAA" w:rsidRDefault="006210FE" w:rsidP="005F6462">
            <w:pPr>
              <w:rPr>
                <w:rFonts w:cs="Arial"/>
                <w:sz w:val="20"/>
              </w:rPr>
            </w:pPr>
            <w:r w:rsidRPr="00D75EAA">
              <w:rPr>
                <w:rFonts w:cs="Arial"/>
                <w:b/>
              </w:rPr>
              <w:t>Summary of research in recent years</w:t>
            </w:r>
          </w:p>
        </w:tc>
      </w:tr>
    </w:tbl>
    <w:p w:rsidR="006210FE" w:rsidRPr="00B85322" w:rsidRDefault="006210FE" w:rsidP="006210FE">
      <w:pPr>
        <w:pStyle w:val="Footer"/>
        <w:rPr>
          <w:rFonts w:cs="Arial"/>
          <w:sz w:val="22"/>
          <w:szCs w:val="22"/>
        </w:rPr>
      </w:pPr>
      <w:r w:rsidRPr="00B85322">
        <w:rPr>
          <w:rFonts w:cs="Arial"/>
          <w:sz w:val="22"/>
          <w:szCs w:val="22"/>
        </w:rPr>
        <w:t>Provide a brief summary of your areas of research interest in the last 5 years.</w:t>
      </w:r>
    </w:p>
    <w:p w:rsidR="006210FE" w:rsidRDefault="006210FE" w:rsidP="006210FE">
      <w:pPr>
        <w:rPr>
          <w:rFonts w:cs="Arial"/>
        </w:rPr>
      </w:pPr>
    </w:p>
    <w:p w:rsidR="006210FE" w:rsidRDefault="006210FE" w:rsidP="006210FE">
      <w:pPr>
        <w:rPr>
          <w:rFonts w:cs="Arial"/>
        </w:rPr>
      </w:pPr>
    </w:p>
    <w:p w:rsidR="006210FE" w:rsidRDefault="006210FE" w:rsidP="006210FE">
      <w:pPr>
        <w:rPr>
          <w:rFonts w:cs="Arial"/>
        </w:rPr>
      </w:pPr>
    </w:p>
    <w:tbl>
      <w:tblPr>
        <w:tblW w:w="0" w:type="auto"/>
        <w:tblBorders>
          <w:bottom w:val="single" w:sz="4" w:space="0" w:color="auto"/>
        </w:tblBorders>
        <w:tblLayout w:type="fixed"/>
        <w:tblLook w:val="0000" w:firstRow="0" w:lastRow="0" w:firstColumn="0" w:lastColumn="0" w:noHBand="0" w:noVBand="0"/>
      </w:tblPr>
      <w:tblGrid>
        <w:gridCol w:w="9828"/>
      </w:tblGrid>
      <w:tr w:rsidR="006210FE" w:rsidRPr="00D75EAA" w:rsidTr="005F6462">
        <w:tc>
          <w:tcPr>
            <w:tcW w:w="9828" w:type="dxa"/>
          </w:tcPr>
          <w:p w:rsidR="006210FE" w:rsidRPr="00D75EAA" w:rsidRDefault="006210FE" w:rsidP="005F6462">
            <w:pPr>
              <w:rPr>
                <w:rFonts w:cs="Arial"/>
                <w:sz w:val="20"/>
              </w:rPr>
            </w:pPr>
            <w:r>
              <w:rPr>
                <w:rFonts w:cs="Arial"/>
                <w:b/>
              </w:rPr>
              <w:t>Grants held in the last 5 years</w:t>
            </w:r>
          </w:p>
        </w:tc>
      </w:tr>
    </w:tbl>
    <w:p w:rsidR="006210FE" w:rsidRPr="002342C7" w:rsidRDefault="006210FE" w:rsidP="006210FE">
      <w:pPr>
        <w:pStyle w:val="Footer"/>
        <w:rPr>
          <w:rFonts w:cs="Arial"/>
          <w:sz w:val="22"/>
          <w:szCs w:val="22"/>
        </w:rPr>
      </w:pPr>
      <w:r w:rsidRPr="002342C7">
        <w:rPr>
          <w:rFonts w:cs="Arial"/>
          <w:sz w:val="22"/>
          <w:szCs w:val="22"/>
        </w:rPr>
        <w:t xml:space="preserve">Provide </w:t>
      </w:r>
      <w:r>
        <w:rPr>
          <w:rFonts w:cs="Arial"/>
          <w:sz w:val="22"/>
          <w:szCs w:val="22"/>
        </w:rPr>
        <w:t>a list of the grants you have held in</w:t>
      </w:r>
      <w:r w:rsidRPr="002342C7">
        <w:rPr>
          <w:rFonts w:cs="Arial"/>
          <w:sz w:val="22"/>
          <w:szCs w:val="22"/>
        </w:rPr>
        <w:t xml:space="preserve"> the last 5 years.</w:t>
      </w:r>
    </w:p>
    <w:p w:rsidR="006210FE" w:rsidRDefault="006210FE" w:rsidP="006210FE">
      <w:pPr>
        <w:rPr>
          <w:rFonts w:cs="Arial"/>
        </w:rPr>
      </w:pPr>
    </w:p>
    <w:p w:rsidR="006210FE" w:rsidRDefault="006210FE" w:rsidP="006210FE">
      <w:pPr>
        <w:rPr>
          <w:rFonts w:cs="Arial"/>
        </w:rPr>
      </w:pPr>
    </w:p>
    <w:p w:rsidR="006210FE" w:rsidRDefault="006210FE" w:rsidP="006210FE">
      <w:pPr>
        <w:rPr>
          <w:rFonts w:cs="Arial"/>
        </w:rPr>
      </w:pPr>
    </w:p>
    <w:p w:rsidR="006210FE" w:rsidRPr="00565637" w:rsidRDefault="006210FE" w:rsidP="006210FE">
      <w:pPr>
        <w:rPr>
          <w:rFonts w:cs="Arial"/>
        </w:rPr>
      </w:pPr>
    </w:p>
    <w:p w:rsidR="006210FE" w:rsidRPr="00565637" w:rsidRDefault="006210FE" w:rsidP="006210FE">
      <w:pPr>
        <w:rPr>
          <w:rFonts w:cs="Arial"/>
        </w:rPr>
      </w:pPr>
    </w:p>
    <w:tbl>
      <w:tblPr>
        <w:tblW w:w="9828" w:type="dxa"/>
        <w:tblBorders>
          <w:bottom w:val="single" w:sz="4" w:space="0" w:color="auto"/>
        </w:tblBorders>
        <w:tblLayout w:type="fixed"/>
        <w:tblLook w:val="0000" w:firstRow="0" w:lastRow="0" w:firstColumn="0" w:lastColumn="0" w:noHBand="0" w:noVBand="0"/>
      </w:tblPr>
      <w:tblGrid>
        <w:gridCol w:w="9828"/>
      </w:tblGrid>
      <w:tr w:rsidR="006210FE" w:rsidRPr="00D75EAA" w:rsidTr="005F6462">
        <w:tc>
          <w:tcPr>
            <w:tcW w:w="9828" w:type="dxa"/>
          </w:tcPr>
          <w:p w:rsidR="006210FE" w:rsidRPr="00284A95" w:rsidRDefault="006210FE" w:rsidP="005F6462">
            <w:pPr>
              <w:rPr>
                <w:rFonts w:cs="Arial"/>
                <w:b/>
              </w:rPr>
            </w:pPr>
            <w:r>
              <w:rPr>
                <w:rFonts w:cs="Arial"/>
                <w:b/>
              </w:rPr>
              <w:t>Selected publications</w:t>
            </w:r>
            <w:r w:rsidRPr="00284A95">
              <w:rPr>
                <w:rFonts w:cs="Arial"/>
                <w:b/>
              </w:rPr>
              <w:t xml:space="preserve"> </w:t>
            </w:r>
          </w:p>
        </w:tc>
      </w:tr>
    </w:tbl>
    <w:p w:rsidR="006210FE" w:rsidRDefault="006210FE" w:rsidP="006210FE">
      <w:pPr>
        <w:pStyle w:val="Heading1"/>
        <w:tabs>
          <w:tab w:val="left" w:pos="1902"/>
        </w:tabs>
      </w:pPr>
    </w:p>
    <w:p w:rsidR="00284A95" w:rsidRDefault="00284A95" w:rsidP="005C4F0D">
      <w:pPr>
        <w:pStyle w:val="Heading1"/>
      </w:pPr>
      <w:r w:rsidRPr="006210FE">
        <w:br w:type="page"/>
      </w:r>
      <w:r w:rsidR="006C4DBD">
        <w:t>S</w:t>
      </w:r>
      <w:r w:rsidR="000317B9">
        <w:t>tudent S</w:t>
      </w:r>
      <w:r w:rsidR="006C4DBD">
        <w:t>ummary CV</w:t>
      </w:r>
      <w:r w:rsidRPr="00A37574">
        <w:t xml:space="preserve">. Do not exceed 1 page. </w:t>
      </w:r>
    </w:p>
    <w:p w:rsidR="005C4F0D" w:rsidRPr="005C4F0D" w:rsidRDefault="005C4F0D" w:rsidP="005C4F0D"/>
    <w:tbl>
      <w:tblPr>
        <w:tblW w:w="0" w:type="auto"/>
        <w:tblLayout w:type="fixed"/>
        <w:tblLook w:val="0000" w:firstRow="0" w:lastRow="0" w:firstColumn="0" w:lastColumn="0" w:noHBand="0" w:noVBand="0"/>
      </w:tblPr>
      <w:tblGrid>
        <w:gridCol w:w="3289"/>
        <w:gridCol w:w="2219"/>
        <w:gridCol w:w="1800"/>
        <w:gridCol w:w="2520"/>
      </w:tblGrid>
      <w:tr w:rsidR="0007591A" w:rsidRPr="002342C7">
        <w:tc>
          <w:tcPr>
            <w:tcW w:w="3289" w:type="dxa"/>
            <w:tcBorders>
              <w:top w:val="single" w:sz="4" w:space="0" w:color="auto"/>
              <w:left w:val="single" w:sz="4" w:space="0" w:color="auto"/>
              <w:bottom w:val="single" w:sz="4" w:space="0" w:color="auto"/>
            </w:tcBorders>
            <w:shd w:val="clear" w:color="auto" w:fill="B3B3B3"/>
            <w:vAlign w:val="center"/>
          </w:tcPr>
          <w:p w:rsidR="0007591A" w:rsidRPr="002342C7" w:rsidRDefault="0007591A" w:rsidP="003E6001">
            <w:pPr>
              <w:spacing w:before="60" w:after="60"/>
              <w:rPr>
                <w:rFonts w:cs="Arial"/>
                <w:b/>
                <w:sz w:val="22"/>
                <w:szCs w:val="22"/>
              </w:rPr>
            </w:pPr>
            <w:r w:rsidRPr="002342C7">
              <w:rPr>
                <w:rFonts w:cs="Arial"/>
                <w:b/>
                <w:sz w:val="22"/>
                <w:szCs w:val="22"/>
              </w:rPr>
              <w:t>Name</w:t>
            </w:r>
          </w:p>
        </w:tc>
        <w:tc>
          <w:tcPr>
            <w:tcW w:w="2219" w:type="dxa"/>
            <w:tcBorders>
              <w:top w:val="single" w:sz="4" w:space="0" w:color="auto"/>
              <w:bottom w:val="single" w:sz="4" w:space="0" w:color="auto"/>
            </w:tcBorders>
            <w:shd w:val="clear" w:color="auto" w:fill="B3B3B3"/>
            <w:vAlign w:val="center"/>
          </w:tcPr>
          <w:p w:rsidR="0007591A" w:rsidRPr="002342C7" w:rsidRDefault="0007591A" w:rsidP="003E6001">
            <w:pPr>
              <w:spacing w:before="60" w:after="60"/>
              <w:rPr>
                <w:rFonts w:cs="Arial"/>
                <w:b/>
                <w:sz w:val="22"/>
                <w:szCs w:val="22"/>
              </w:rPr>
            </w:pPr>
            <w:r w:rsidRPr="002342C7">
              <w:rPr>
                <w:rFonts w:cs="Arial"/>
                <w:b/>
                <w:sz w:val="22"/>
                <w:szCs w:val="22"/>
              </w:rPr>
              <w:t xml:space="preserve">Current </w:t>
            </w:r>
            <w:r>
              <w:rPr>
                <w:rFonts w:cs="Arial"/>
                <w:b/>
                <w:sz w:val="22"/>
                <w:szCs w:val="22"/>
              </w:rPr>
              <w:t>course</w:t>
            </w:r>
          </w:p>
        </w:tc>
        <w:tc>
          <w:tcPr>
            <w:tcW w:w="1800" w:type="dxa"/>
            <w:tcBorders>
              <w:top w:val="single" w:sz="4" w:space="0" w:color="auto"/>
              <w:bottom w:val="single" w:sz="4" w:space="0" w:color="auto"/>
            </w:tcBorders>
            <w:shd w:val="clear" w:color="auto" w:fill="B3B3B3"/>
            <w:vAlign w:val="center"/>
          </w:tcPr>
          <w:p w:rsidR="0007591A" w:rsidRPr="005C4F0D" w:rsidRDefault="0007591A" w:rsidP="005C4F0D">
            <w:pPr>
              <w:rPr>
                <w:b/>
              </w:rPr>
            </w:pPr>
            <w:r w:rsidRPr="005C4F0D">
              <w:rPr>
                <w:b/>
                <w:sz w:val="22"/>
              </w:rPr>
              <w:t>Subject</w:t>
            </w:r>
          </w:p>
        </w:tc>
        <w:tc>
          <w:tcPr>
            <w:tcW w:w="2520" w:type="dxa"/>
            <w:tcBorders>
              <w:top w:val="single" w:sz="4" w:space="0" w:color="auto"/>
              <w:bottom w:val="single" w:sz="4" w:space="0" w:color="auto"/>
              <w:right w:val="single" w:sz="4" w:space="0" w:color="auto"/>
            </w:tcBorders>
            <w:shd w:val="clear" w:color="auto" w:fill="B3B3B3"/>
            <w:vAlign w:val="center"/>
          </w:tcPr>
          <w:p w:rsidR="0007591A" w:rsidRPr="005C4F0D" w:rsidRDefault="0007591A" w:rsidP="005C4F0D">
            <w:pPr>
              <w:rPr>
                <w:b/>
              </w:rPr>
            </w:pPr>
            <w:r w:rsidRPr="005C4F0D">
              <w:rPr>
                <w:b/>
                <w:sz w:val="22"/>
              </w:rPr>
              <w:t>University, college</w:t>
            </w:r>
          </w:p>
        </w:tc>
      </w:tr>
      <w:tr w:rsidR="0007591A" w:rsidRPr="008B72E5">
        <w:tc>
          <w:tcPr>
            <w:tcW w:w="3289" w:type="dxa"/>
            <w:tcBorders>
              <w:top w:val="single" w:sz="4" w:space="0" w:color="auto"/>
              <w:left w:val="single" w:sz="4" w:space="0" w:color="auto"/>
              <w:bottom w:val="single" w:sz="4" w:space="0" w:color="auto"/>
            </w:tcBorders>
            <w:shd w:val="clear" w:color="auto" w:fill="auto"/>
          </w:tcPr>
          <w:p w:rsidR="0007591A" w:rsidRPr="008B72E5" w:rsidRDefault="0007591A" w:rsidP="003E6001">
            <w:pPr>
              <w:spacing w:before="40" w:after="40"/>
              <w:rPr>
                <w:rFonts w:cs="Arial"/>
                <w:sz w:val="22"/>
                <w:szCs w:val="22"/>
              </w:rPr>
            </w:pPr>
          </w:p>
        </w:tc>
        <w:tc>
          <w:tcPr>
            <w:tcW w:w="2219" w:type="dxa"/>
            <w:tcBorders>
              <w:top w:val="single" w:sz="4" w:space="0" w:color="auto"/>
              <w:bottom w:val="single" w:sz="4" w:space="0" w:color="auto"/>
            </w:tcBorders>
            <w:shd w:val="clear" w:color="auto" w:fill="auto"/>
          </w:tcPr>
          <w:p w:rsidR="0007591A" w:rsidRPr="008B72E5" w:rsidRDefault="0007591A" w:rsidP="003E6001">
            <w:pPr>
              <w:spacing w:before="40" w:after="40"/>
              <w:rPr>
                <w:rFonts w:cs="Arial"/>
                <w:sz w:val="22"/>
                <w:szCs w:val="22"/>
              </w:rPr>
            </w:pPr>
          </w:p>
        </w:tc>
        <w:tc>
          <w:tcPr>
            <w:tcW w:w="1800" w:type="dxa"/>
            <w:tcBorders>
              <w:top w:val="single" w:sz="4" w:space="0" w:color="auto"/>
              <w:bottom w:val="single" w:sz="4" w:space="0" w:color="auto"/>
            </w:tcBorders>
            <w:shd w:val="clear" w:color="auto" w:fill="auto"/>
          </w:tcPr>
          <w:p w:rsidR="0007591A" w:rsidRPr="008B72E5" w:rsidRDefault="0007591A" w:rsidP="003E6001">
            <w:pPr>
              <w:spacing w:before="40" w:after="40"/>
              <w:rPr>
                <w:rFonts w:cs="Arial"/>
                <w:sz w:val="22"/>
                <w:szCs w:val="22"/>
              </w:rPr>
            </w:pPr>
          </w:p>
        </w:tc>
        <w:tc>
          <w:tcPr>
            <w:tcW w:w="2520" w:type="dxa"/>
            <w:tcBorders>
              <w:top w:val="single" w:sz="4" w:space="0" w:color="auto"/>
              <w:bottom w:val="single" w:sz="4" w:space="0" w:color="auto"/>
              <w:right w:val="single" w:sz="4" w:space="0" w:color="auto"/>
            </w:tcBorders>
            <w:shd w:val="clear" w:color="auto" w:fill="auto"/>
          </w:tcPr>
          <w:p w:rsidR="0007591A" w:rsidRPr="008B72E5" w:rsidRDefault="0007591A" w:rsidP="003E6001">
            <w:pPr>
              <w:spacing w:before="40" w:after="40"/>
              <w:rPr>
                <w:rFonts w:cs="Arial"/>
                <w:sz w:val="22"/>
                <w:szCs w:val="22"/>
              </w:rPr>
            </w:pPr>
          </w:p>
        </w:tc>
      </w:tr>
    </w:tbl>
    <w:p w:rsidR="0007591A" w:rsidRDefault="0007591A" w:rsidP="0007591A">
      <w:pPr>
        <w:pStyle w:val="Footer"/>
        <w:rPr>
          <w:rFonts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268"/>
        <w:gridCol w:w="1512"/>
        <w:gridCol w:w="3780"/>
      </w:tblGrid>
      <w:tr w:rsidR="0007591A" w:rsidRPr="00D75EAA">
        <w:tc>
          <w:tcPr>
            <w:tcW w:w="9828" w:type="dxa"/>
            <w:gridSpan w:val="5"/>
            <w:tcBorders>
              <w:top w:val="nil"/>
              <w:left w:val="nil"/>
              <w:bottom w:val="single" w:sz="4" w:space="0" w:color="auto"/>
              <w:right w:val="nil"/>
            </w:tcBorders>
          </w:tcPr>
          <w:p w:rsidR="0007591A" w:rsidRPr="0007591A" w:rsidRDefault="0007591A" w:rsidP="003E6001">
            <w:pPr>
              <w:rPr>
                <w:rFonts w:cs="Arial"/>
                <w:sz w:val="20"/>
              </w:rPr>
            </w:pPr>
            <w:r w:rsidRPr="00D75EAA">
              <w:rPr>
                <w:rFonts w:cs="Arial"/>
                <w:b/>
              </w:rPr>
              <w:t>Qualifications</w:t>
            </w:r>
            <w:r>
              <w:rPr>
                <w:rFonts w:cs="Arial"/>
                <w:b/>
              </w:rPr>
              <w:t xml:space="preserve"> </w:t>
            </w:r>
            <w:r>
              <w:rPr>
                <w:rFonts w:cs="Arial"/>
              </w:rPr>
              <w:t>(include undergraduate exam results so far)</w:t>
            </w:r>
          </w:p>
        </w:tc>
      </w:tr>
      <w:tr w:rsidR="0007591A" w:rsidRPr="002342C7">
        <w:tc>
          <w:tcPr>
            <w:tcW w:w="1134" w:type="dxa"/>
            <w:tcBorders>
              <w:top w:val="single" w:sz="4" w:space="0" w:color="auto"/>
              <w:left w:val="single" w:sz="4" w:space="0" w:color="auto"/>
              <w:bottom w:val="single" w:sz="4" w:space="0" w:color="auto"/>
              <w:right w:val="nil"/>
            </w:tcBorders>
            <w:shd w:val="clear" w:color="auto" w:fill="B3B3B3"/>
          </w:tcPr>
          <w:p w:rsidR="0007591A" w:rsidRPr="002342C7" w:rsidRDefault="0007591A" w:rsidP="003E6001">
            <w:pPr>
              <w:spacing w:before="60" w:after="60"/>
              <w:rPr>
                <w:rFonts w:cs="Arial"/>
                <w:b/>
                <w:sz w:val="22"/>
                <w:szCs w:val="22"/>
              </w:rPr>
            </w:pPr>
            <w:r w:rsidRPr="002342C7">
              <w:rPr>
                <w:rFonts w:cs="Arial"/>
                <w:b/>
                <w:sz w:val="22"/>
                <w:szCs w:val="22"/>
              </w:rPr>
              <w:t>Date</w:t>
            </w:r>
          </w:p>
        </w:tc>
        <w:tc>
          <w:tcPr>
            <w:tcW w:w="1134" w:type="dxa"/>
            <w:tcBorders>
              <w:top w:val="single" w:sz="4" w:space="0" w:color="auto"/>
              <w:left w:val="nil"/>
              <w:bottom w:val="single" w:sz="4" w:space="0" w:color="auto"/>
              <w:right w:val="nil"/>
            </w:tcBorders>
            <w:shd w:val="clear" w:color="auto" w:fill="B3B3B3"/>
          </w:tcPr>
          <w:p w:rsidR="0007591A" w:rsidRPr="002342C7" w:rsidRDefault="0007591A" w:rsidP="003E6001">
            <w:pPr>
              <w:spacing w:before="60" w:after="60"/>
              <w:rPr>
                <w:rFonts w:cs="Arial"/>
                <w:b/>
                <w:sz w:val="22"/>
                <w:szCs w:val="22"/>
              </w:rPr>
            </w:pPr>
            <w:r w:rsidRPr="002342C7">
              <w:rPr>
                <w:rFonts w:cs="Arial"/>
                <w:b/>
                <w:sz w:val="22"/>
                <w:szCs w:val="22"/>
              </w:rPr>
              <w:t>Award</w:t>
            </w:r>
          </w:p>
        </w:tc>
        <w:tc>
          <w:tcPr>
            <w:tcW w:w="2268" w:type="dxa"/>
            <w:tcBorders>
              <w:top w:val="single" w:sz="4" w:space="0" w:color="auto"/>
              <w:left w:val="nil"/>
              <w:bottom w:val="single" w:sz="4" w:space="0" w:color="auto"/>
              <w:right w:val="nil"/>
            </w:tcBorders>
            <w:shd w:val="clear" w:color="auto" w:fill="B3B3B3"/>
          </w:tcPr>
          <w:p w:rsidR="0007591A" w:rsidRPr="002342C7" w:rsidRDefault="0007591A" w:rsidP="003E6001">
            <w:pPr>
              <w:spacing w:before="60" w:after="60"/>
              <w:rPr>
                <w:rFonts w:cs="Arial"/>
                <w:b/>
                <w:sz w:val="22"/>
                <w:szCs w:val="22"/>
              </w:rPr>
            </w:pPr>
            <w:r w:rsidRPr="002342C7">
              <w:rPr>
                <w:rFonts w:cs="Arial"/>
                <w:b/>
                <w:sz w:val="22"/>
                <w:szCs w:val="22"/>
              </w:rPr>
              <w:t>Subject</w:t>
            </w:r>
          </w:p>
        </w:tc>
        <w:tc>
          <w:tcPr>
            <w:tcW w:w="1512" w:type="dxa"/>
            <w:tcBorders>
              <w:top w:val="single" w:sz="4" w:space="0" w:color="auto"/>
              <w:left w:val="nil"/>
              <w:bottom w:val="single" w:sz="4" w:space="0" w:color="auto"/>
              <w:right w:val="nil"/>
            </w:tcBorders>
            <w:shd w:val="clear" w:color="auto" w:fill="B3B3B3"/>
          </w:tcPr>
          <w:p w:rsidR="0007591A" w:rsidRPr="002342C7" w:rsidRDefault="0007591A" w:rsidP="003E6001">
            <w:pPr>
              <w:spacing w:before="60" w:after="60"/>
              <w:rPr>
                <w:rFonts w:cs="Arial"/>
                <w:b/>
                <w:sz w:val="22"/>
                <w:szCs w:val="22"/>
              </w:rPr>
            </w:pPr>
            <w:r w:rsidRPr="002342C7">
              <w:rPr>
                <w:rFonts w:cs="Arial"/>
                <w:b/>
                <w:sz w:val="22"/>
                <w:szCs w:val="22"/>
              </w:rPr>
              <w:t>Class</w:t>
            </w:r>
            <w:r>
              <w:rPr>
                <w:rFonts w:cs="Arial"/>
                <w:b/>
                <w:sz w:val="22"/>
                <w:szCs w:val="22"/>
              </w:rPr>
              <w:t>/Grade</w:t>
            </w:r>
          </w:p>
        </w:tc>
        <w:tc>
          <w:tcPr>
            <w:tcW w:w="3780" w:type="dxa"/>
            <w:tcBorders>
              <w:top w:val="single" w:sz="4" w:space="0" w:color="auto"/>
              <w:left w:val="nil"/>
              <w:bottom w:val="single" w:sz="4" w:space="0" w:color="auto"/>
              <w:right w:val="single" w:sz="4" w:space="0" w:color="auto"/>
            </w:tcBorders>
            <w:shd w:val="clear" w:color="auto" w:fill="B3B3B3"/>
          </w:tcPr>
          <w:p w:rsidR="0007591A" w:rsidRPr="00266FDE" w:rsidRDefault="00266FDE" w:rsidP="003E6001">
            <w:pPr>
              <w:spacing w:before="60" w:after="60"/>
              <w:rPr>
                <w:rFonts w:cs="Arial"/>
                <w:b/>
                <w:sz w:val="22"/>
                <w:szCs w:val="22"/>
              </w:rPr>
            </w:pPr>
            <w:r w:rsidRPr="00266FDE">
              <w:rPr>
                <w:rFonts w:cs="Arial"/>
                <w:b/>
                <w:sz w:val="22"/>
                <w:szCs w:val="22"/>
              </w:rPr>
              <w:t>University, school or college</w:t>
            </w:r>
          </w:p>
        </w:tc>
      </w:tr>
      <w:tr w:rsidR="0007591A" w:rsidRPr="008B72E5">
        <w:tc>
          <w:tcPr>
            <w:tcW w:w="1134" w:type="dxa"/>
            <w:tcBorders>
              <w:top w:val="single" w:sz="4" w:space="0" w:color="auto"/>
              <w:left w:val="single" w:sz="4" w:space="0" w:color="auto"/>
              <w:bottom w:val="single" w:sz="4" w:space="0" w:color="auto"/>
              <w:right w:val="nil"/>
            </w:tcBorders>
          </w:tcPr>
          <w:p w:rsidR="0007591A" w:rsidRPr="008B72E5" w:rsidRDefault="0007591A" w:rsidP="003E6001">
            <w:pPr>
              <w:spacing w:before="40" w:after="40"/>
              <w:rPr>
                <w:rFonts w:cs="Arial"/>
                <w:sz w:val="22"/>
                <w:szCs w:val="22"/>
              </w:rPr>
            </w:pPr>
          </w:p>
        </w:tc>
        <w:tc>
          <w:tcPr>
            <w:tcW w:w="1134" w:type="dxa"/>
            <w:tcBorders>
              <w:top w:val="single" w:sz="4" w:space="0" w:color="auto"/>
              <w:left w:val="nil"/>
              <w:bottom w:val="single" w:sz="4" w:space="0" w:color="auto"/>
              <w:right w:val="nil"/>
            </w:tcBorders>
          </w:tcPr>
          <w:p w:rsidR="0007591A" w:rsidRPr="008B72E5" w:rsidRDefault="0007591A" w:rsidP="003E6001">
            <w:pPr>
              <w:spacing w:before="40" w:after="40"/>
              <w:rPr>
                <w:rFonts w:cs="Arial"/>
                <w:sz w:val="22"/>
                <w:szCs w:val="22"/>
              </w:rPr>
            </w:pPr>
          </w:p>
        </w:tc>
        <w:tc>
          <w:tcPr>
            <w:tcW w:w="2268" w:type="dxa"/>
            <w:tcBorders>
              <w:top w:val="single" w:sz="4" w:space="0" w:color="auto"/>
              <w:left w:val="nil"/>
              <w:bottom w:val="single" w:sz="4" w:space="0" w:color="auto"/>
              <w:right w:val="nil"/>
            </w:tcBorders>
          </w:tcPr>
          <w:p w:rsidR="0007591A" w:rsidRPr="008B72E5" w:rsidRDefault="0007591A" w:rsidP="003E6001">
            <w:pPr>
              <w:spacing w:before="40" w:after="40"/>
              <w:rPr>
                <w:rFonts w:cs="Arial"/>
                <w:sz w:val="22"/>
                <w:szCs w:val="22"/>
              </w:rPr>
            </w:pPr>
          </w:p>
        </w:tc>
        <w:tc>
          <w:tcPr>
            <w:tcW w:w="1512" w:type="dxa"/>
            <w:tcBorders>
              <w:top w:val="single" w:sz="4" w:space="0" w:color="auto"/>
              <w:left w:val="nil"/>
              <w:bottom w:val="single" w:sz="4" w:space="0" w:color="auto"/>
              <w:right w:val="nil"/>
            </w:tcBorders>
          </w:tcPr>
          <w:p w:rsidR="0007591A" w:rsidRPr="008B72E5" w:rsidRDefault="0007591A" w:rsidP="003E6001">
            <w:pPr>
              <w:spacing w:before="40" w:after="40"/>
              <w:rPr>
                <w:rFonts w:cs="Arial"/>
                <w:sz w:val="22"/>
                <w:szCs w:val="22"/>
              </w:rPr>
            </w:pPr>
          </w:p>
        </w:tc>
        <w:tc>
          <w:tcPr>
            <w:tcW w:w="3780" w:type="dxa"/>
            <w:tcBorders>
              <w:top w:val="single" w:sz="4" w:space="0" w:color="auto"/>
              <w:left w:val="nil"/>
              <w:bottom w:val="single" w:sz="4" w:space="0" w:color="auto"/>
              <w:right w:val="single" w:sz="4" w:space="0" w:color="auto"/>
            </w:tcBorders>
          </w:tcPr>
          <w:p w:rsidR="0007591A" w:rsidRPr="008B72E5" w:rsidRDefault="0007591A" w:rsidP="003E6001">
            <w:pPr>
              <w:spacing w:before="40" w:after="40"/>
              <w:rPr>
                <w:rFonts w:cs="Arial"/>
                <w:sz w:val="22"/>
                <w:szCs w:val="22"/>
              </w:rPr>
            </w:pPr>
          </w:p>
        </w:tc>
      </w:tr>
      <w:tr w:rsidR="0007591A" w:rsidRPr="008B72E5">
        <w:tc>
          <w:tcPr>
            <w:tcW w:w="1134" w:type="dxa"/>
            <w:tcBorders>
              <w:top w:val="single" w:sz="4" w:space="0" w:color="auto"/>
              <w:left w:val="single" w:sz="4" w:space="0" w:color="auto"/>
              <w:bottom w:val="single" w:sz="4" w:space="0" w:color="auto"/>
              <w:right w:val="nil"/>
            </w:tcBorders>
          </w:tcPr>
          <w:p w:rsidR="0007591A" w:rsidRPr="008B72E5" w:rsidRDefault="0007591A" w:rsidP="003E6001">
            <w:pPr>
              <w:spacing w:before="40" w:after="40"/>
              <w:rPr>
                <w:rFonts w:cs="Arial"/>
                <w:sz w:val="22"/>
                <w:szCs w:val="22"/>
              </w:rPr>
            </w:pPr>
          </w:p>
        </w:tc>
        <w:tc>
          <w:tcPr>
            <w:tcW w:w="1134" w:type="dxa"/>
            <w:tcBorders>
              <w:top w:val="single" w:sz="4" w:space="0" w:color="auto"/>
              <w:left w:val="nil"/>
              <w:bottom w:val="single" w:sz="4" w:space="0" w:color="auto"/>
              <w:right w:val="nil"/>
            </w:tcBorders>
          </w:tcPr>
          <w:p w:rsidR="0007591A" w:rsidRPr="008B72E5" w:rsidRDefault="0007591A" w:rsidP="003E6001">
            <w:pPr>
              <w:spacing w:before="40" w:after="40"/>
              <w:rPr>
                <w:rFonts w:cs="Arial"/>
                <w:sz w:val="22"/>
                <w:szCs w:val="22"/>
              </w:rPr>
            </w:pPr>
          </w:p>
        </w:tc>
        <w:tc>
          <w:tcPr>
            <w:tcW w:w="2268" w:type="dxa"/>
            <w:tcBorders>
              <w:top w:val="single" w:sz="4" w:space="0" w:color="auto"/>
              <w:left w:val="nil"/>
              <w:bottom w:val="single" w:sz="4" w:space="0" w:color="auto"/>
              <w:right w:val="nil"/>
            </w:tcBorders>
          </w:tcPr>
          <w:p w:rsidR="0007591A" w:rsidRPr="008B72E5" w:rsidRDefault="0007591A" w:rsidP="003E6001">
            <w:pPr>
              <w:spacing w:before="40" w:after="40"/>
              <w:rPr>
                <w:rFonts w:cs="Arial"/>
                <w:sz w:val="22"/>
                <w:szCs w:val="22"/>
              </w:rPr>
            </w:pPr>
          </w:p>
        </w:tc>
        <w:tc>
          <w:tcPr>
            <w:tcW w:w="1512" w:type="dxa"/>
            <w:tcBorders>
              <w:top w:val="single" w:sz="4" w:space="0" w:color="auto"/>
              <w:left w:val="nil"/>
              <w:bottom w:val="single" w:sz="4" w:space="0" w:color="auto"/>
              <w:right w:val="nil"/>
            </w:tcBorders>
          </w:tcPr>
          <w:p w:rsidR="0007591A" w:rsidRPr="008B72E5" w:rsidRDefault="0007591A" w:rsidP="003E6001">
            <w:pPr>
              <w:spacing w:before="40" w:after="40"/>
              <w:rPr>
                <w:rFonts w:cs="Arial"/>
                <w:sz w:val="22"/>
                <w:szCs w:val="22"/>
              </w:rPr>
            </w:pPr>
          </w:p>
        </w:tc>
        <w:tc>
          <w:tcPr>
            <w:tcW w:w="3780" w:type="dxa"/>
            <w:tcBorders>
              <w:top w:val="single" w:sz="4" w:space="0" w:color="auto"/>
              <w:left w:val="nil"/>
              <w:bottom w:val="single" w:sz="4" w:space="0" w:color="auto"/>
              <w:right w:val="single" w:sz="4" w:space="0" w:color="auto"/>
            </w:tcBorders>
          </w:tcPr>
          <w:p w:rsidR="0007591A" w:rsidRPr="008B72E5" w:rsidRDefault="0007591A" w:rsidP="003E6001">
            <w:pPr>
              <w:spacing w:before="40" w:after="40"/>
              <w:rPr>
                <w:rFonts w:cs="Arial"/>
                <w:sz w:val="22"/>
                <w:szCs w:val="22"/>
              </w:rPr>
            </w:pPr>
          </w:p>
        </w:tc>
      </w:tr>
      <w:tr w:rsidR="0007591A" w:rsidRPr="008B72E5">
        <w:tc>
          <w:tcPr>
            <w:tcW w:w="1134" w:type="dxa"/>
            <w:tcBorders>
              <w:top w:val="single" w:sz="4" w:space="0" w:color="auto"/>
              <w:left w:val="single" w:sz="4" w:space="0" w:color="auto"/>
              <w:bottom w:val="single" w:sz="4" w:space="0" w:color="auto"/>
              <w:right w:val="nil"/>
            </w:tcBorders>
          </w:tcPr>
          <w:p w:rsidR="0007591A" w:rsidRPr="008B72E5" w:rsidRDefault="0007591A" w:rsidP="003E6001">
            <w:pPr>
              <w:spacing w:before="40" w:after="40"/>
              <w:rPr>
                <w:rFonts w:cs="Arial"/>
                <w:sz w:val="22"/>
                <w:szCs w:val="22"/>
              </w:rPr>
            </w:pPr>
          </w:p>
        </w:tc>
        <w:tc>
          <w:tcPr>
            <w:tcW w:w="1134" w:type="dxa"/>
            <w:tcBorders>
              <w:top w:val="single" w:sz="4" w:space="0" w:color="auto"/>
              <w:left w:val="nil"/>
              <w:bottom w:val="single" w:sz="4" w:space="0" w:color="auto"/>
              <w:right w:val="nil"/>
            </w:tcBorders>
          </w:tcPr>
          <w:p w:rsidR="0007591A" w:rsidRPr="008B72E5" w:rsidRDefault="0007591A" w:rsidP="003E6001">
            <w:pPr>
              <w:spacing w:before="40" w:after="40"/>
              <w:rPr>
                <w:rFonts w:cs="Arial"/>
                <w:sz w:val="22"/>
                <w:szCs w:val="22"/>
              </w:rPr>
            </w:pPr>
          </w:p>
        </w:tc>
        <w:tc>
          <w:tcPr>
            <w:tcW w:w="2268" w:type="dxa"/>
            <w:tcBorders>
              <w:top w:val="single" w:sz="4" w:space="0" w:color="auto"/>
              <w:left w:val="nil"/>
              <w:bottom w:val="single" w:sz="4" w:space="0" w:color="auto"/>
              <w:right w:val="nil"/>
            </w:tcBorders>
          </w:tcPr>
          <w:p w:rsidR="0007591A" w:rsidRPr="008B72E5" w:rsidRDefault="0007591A" w:rsidP="003E6001">
            <w:pPr>
              <w:spacing w:before="40" w:after="40"/>
              <w:rPr>
                <w:rFonts w:cs="Arial"/>
                <w:sz w:val="22"/>
                <w:szCs w:val="22"/>
              </w:rPr>
            </w:pPr>
          </w:p>
        </w:tc>
        <w:tc>
          <w:tcPr>
            <w:tcW w:w="1512" w:type="dxa"/>
            <w:tcBorders>
              <w:top w:val="single" w:sz="4" w:space="0" w:color="auto"/>
              <w:left w:val="nil"/>
              <w:bottom w:val="single" w:sz="4" w:space="0" w:color="auto"/>
              <w:right w:val="nil"/>
            </w:tcBorders>
          </w:tcPr>
          <w:p w:rsidR="0007591A" w:rsidRPr="008B72E5" w:rsidRDefault="0007591A" w:rsidP="003E6001">
            <w:pPr>
              <w:spacing w:before="40" w:after="40"/>
              <w:rPr>
                <w:rFonts w:cs="Arial"/>
                <w:sz w:val="22"/>
                <w:szCs w:val="22"/>
              </w:rPr>
            </w:pPr>
          </w:p>
        </w:tc>
        <w:tc>
          <w:tcPr>
            <w:tcW w:w="3780" w:type="dxa"/>
            <w:tcBorders>
              <w:top w:val="single" w:sz="4" w:space="0" w:color="auto"/>
              <w:left w:val="nil"/>
              <w:bottom w:val="single" w:sz="4" w:space="0" w:color="auto"/>
              <w:right w:val="single" w:sz="4" w:space="0" w:color="auto"/>
            </w:tcBorders>
          </w:tcPr>
          <w:p w:rsidR="0007591A" w:rsidRPr="008B72E5" w:rsidRDefault="0007591A" w:rsidP="003E6001">
            <w:pPr>
              <w:spacing w:before="40" w:after="40"/>
              <w:rPr>
                <w:rFonts w:cs="Arial"/>
                <w:sz w:val="22"/>
                <w:szCs w:val="22"/>
              </w:rPr>
            </w:pPr>
          </w:p>
        </w:tc>
      </w:tr>
      <w:tr w:rsidR="00266FDE" w:rsidRPr="008B72E5">
        <w:tc>
          <w:tcPr>
            <w:tcW w:w="1134" w:type="dxa"/>
            <w:tcBorders>
              <w:top w:val="single" w:sz="4" w:space="0" w:color="auto"/>
              <w:left w:val="single" w:sz="4" w:space="0" w:color="auto"/>
              <w:bottom w:val="single" w:sz="4" w:space="0" w:color="auto"/>
              <w:right w:val="nil"/>
            </w:tcBorders>
          </w:tcPr>
          <w:p w:rsidR="00266FDE" w:rsidRPr="008B72E5" w:rsidRDefault="00266FDE" w:rsidP="003E6001">
            <w:pPr>
              <w:spacing w:before="40" w:after="40"/>
              <w:rPr>
                <w:rFonts w:cs="Arial"/>
                <w:sz w:val="22"/>
                <w:szCs w:val="22"/>
              </w:rPr>
            </w:pPr>
          </w:p>
        </w:tc>
        <w:tc>
          <w:tcPr>
            <w:tcW w:w="1134" w:type="dxa"/>
            <w:tcBorders>
              <w:top w:val="single" w:sz="4" w:space="0" w:color="auto"/>
              <w:left w:val="nil"/>
              <w:bottom w:val="single" w:sz="4" w:space="0" w:color="auto"/>
              <w:right w:val="nil"/>
            </w:tcBorders>
          </w:tcPr>
          <w:p w:rsidR="00266FDE" w:rsidRPr="008B72E5" w:rsidRDefault="00266FDE" w:rsidP="003E6001">
            <w:pPr>
              <w:spacing w:before="40" w:after="40"/>
              <w:rPr>
                <w:rFonts w:cs="Arial"/>
                <w:sz w:val="22"/>
                <w:szCs w:val="22"/>
              </w:rPr>
            </w:pPr>
          </w:p>
        </w:tc>
        <w:tc>
          <w:tcPr>
            <w:tcW w:w="2268" w:type="dxa"/>
            <w:tcBorders>
              <w:top w:val="single" w:sz="4" w:space="0" w:color="auto"/>
              <w:left w:val="nil"/>
              <w:bottom w:val="single" w:sz="4" w:space="0" w:color="auto"/>
              <w:right w:val="nil"/>
            </w:tcBorders>
          </w:tcPr>
          <w:p w:rsidR="00266FDE" w:rsidRPr="008B72E5" w:rsidRDefault="00266FDE" w:rsidP="003E6001">
            <w:pPr>
              <w:spacing w:before="40" w:after="40"/>
              <w:rPr>
                <w:rFonts w:cs="Arial"/>
                <w:sz w:val="22"/>
                <w:szCs w:val="22"/>
              </w:rPr>
            </w:pPr>
          </w:p>
        </w:tc>
        <w:tc>
          <w:tcPr>
            <w:tcW w:w="1512" w:type="dxa"/>
            <w:tcBorders>
              <w:top w:val="single" w:sz="4" w:space="0" w:color="auto"/>
              <w:left w:val="nil"/>
              <w:bottom w:val="single" w:sz="4" w:space="0" w:color="auto"/>
              <w:right w:val="nil"/>
            </w:tcBorders>
          </w:tcPr>
          <w:p w:rsidR="00266FDE" w:rsidRPr="008B72E5" w:rsidRDefault="00266FDE" w:rsidP="003E6001">
            <w:pPr>
              <w:spacing w:before="40" w:after="40"/>
              <w:rPr>
                <w:rFonts w:cs="Arial"/>
                <w:sz w:val="22"/>
                <w:szCs w:val="22"/>
              </w:rPr>
            </w:pPr>
          </w:p>
        </w:tc>
        <w:tc>
          <w:tcPr>
            <w:tcW w:w="3780" w:type="dxa"/>
            <w:tcBorders>
              <w:top w:val="single" w:sz="4" w:space="0" w:color="auto"/>
              <w:left w:val="nil"/>
              <w:bottom w:val="single" w:sz="4" w:space="0" w:color="auto"/>
              <w:right w:val="single" w:sz="4" w:space="0" w:color="auto"/>
            </w:tcBorders>
          </w:tcPr>
          <w:p w:rsidR="00266FDE" w:rsidRPr="008B72E5" w:rsidRDefault="00266FDE" w:rsidP="003E6001">
            <w:pPr>
              <w:spacing w:before="40" w:after="40"/>
              <w:rPr>
                <w:rFonts w:cs="Arial"/>
                <w:sz w:val="22"/>
                <w:szCs w:val="22"/>
              </w:rPr>
            </w:pPr>
          </w:p>
        </w:tc>
      </w:tr>
    </w:tbl>
    <w:p w:rsidR="00284A95" w:rsidRPr="00D75EAA" w:rsidRDefault="00284A95" w:rsidP="00284A95">
      <w:pPr>
        <w:pStyle w:val="Footer"/>
        <w:rPr>
          <w:rFonts w:cs="Arial"/>
        </w:rPr>
      </w:pPr>
    </w:p>
    <w:tbl>
      <w:tblPr>
        <w:tblW w:w="9828" w:type="dxa"/>
        <w:tblLayout w:type="fixed"/>
        <w:tblLook w:val="0000" w:firstRow="0" w:lastRow="0" w:firstColumn="0" w:lastColumn="0" w:noHBand="0" w:noVBand="0"/>
      </w:tblPr>
      <w:tblGrid>
        <w:gridCol w:w="1985"/>
        <w:gridCol w:w="3883"/>
        <w:gridCol w:w="3960"/>
      </w:tblGrid>
      <w:tr w:rsidR="00284A95" w:rsidRPr="00D75EAA">
        <w:tc>
          <w:tcPr>
            <w:tcW w:w="9828" w:type="dxa"/>
            <w:gridSpan w:val="3"/>
            <w:tcBorders>
              <w:bottom w:val="single" w:sz="4" w:space="0" w:color="auto"/>
            </w:tcBorders>
          </w:tcPr>
          <w:p w:rsidR="00284A95" w:rsidRPr="00D75EAA" w:rsidRDefault="00284A95" w:rsidP="003777FF">
            <w:pPr>
              <w:rPr>
                <w:rFonts w:cs="Arial"/>
                <w:sz w:val="18"/>
              </w:rPr>
            </w:pPr>
            <w:r w:rsidRPr="00D75EAA">
              <w:rPr>
                <w:rFonts w:cs="Arial"/>
                <w:b/>
              </w:rPr>
              <w:t xml:space="preserve">Previous </w:t>
            </w:r>
            <w:r w:rsidR="000317B9">
              <w:rPr>
                <w:rFonts w:cs="Arial"/>
                <w:b/>
              </w:rPr>
              <w:t xml:space="preserve">research experience </w:t>
            </w:r>
            <w:r w:rsidR="000317B9" w:rsidRPr="000317B9">
              <w:rPr>
                <w:rFonts w:cs="Arial"/>
                <w:sz w:val="22"/>
                <w:szCs w:val="22"/>
              </w:rPr>
              <w:t>(if any)</w:t>
            </w:r>
            <w:r w:rsidRPr="00D75EAA">
              <w:rPr>
                <w:rFonts w:cs="Arial"/>
                <w:sz w:val="18"/>
              </w:rPr>
              <w:t xml:space="preserve"> </w:t>
            </w:r>
          </w:p>
        </w:tc>
      </w:tr>
      <w:tr w:rsidR="000317B9" w:rsidRPr="00BB624E">
        <w:tc>
          <w:tcPr>
            <w:tcW w:w="1985" w:type="dxa"/>
            <w:tcBorders>
              <w:top w:val="single" w:sz="4" w:space="0" w:color="auto"/>
              <w:left w:val="single" w:sz="4" w:space="0" w:color="auto"/>
              <w:bottom w:val="single" w:sz="4" w:space="0" w:color="auto"/>
            </w:tcBorders>
            <w:shd w:val="clear" w:color="auto" w:fill="B3B3B3"/>
          </w:tcPr>
          <w:p w:rsidR="000317B9" w:rsidRPr="00BB624E" w:rsidRDefault="000317B9" w:rsidP="003777FF">
            <w:pPr>
              <w:spacing w:before="60" w:after="60"/>
              <w:rPr>
                <w:rFonts w:cs="Arial"/>
                <w:b/>
                <w:sz w:val="22"/>
                <w:szCs w:val="22"/>
              </w:rPr>
            </w:pPr>
            <w:r w:rsidRPr="00BB624E">
              <w:rPr>
                <w:rFonts w:cs="Arial"/>
                <w:b/>
                <w:sz w:val="22"/>
                <w:szCs w:val="22"/>
              </w:rPr>
              <w:t>Dates</w:t>
            </w:r>
          </w:p>
        </w:tc>
        <w:tc>
          <w:tcPr>
            <w:tcW w:w="3883" w:type="dxa"/>
            <w:tcBorders>
              <w:top w:val="single" w:sz="4" w:space="0" w:color="auto"/>
              <w:bottom w:val="single" w:sz="4" w:space="0" w:color="auto"/>
            </w:tcBorders>
            <w:shd w:val="clear" w:color="auto" w:fill="B3B3B3"/>
          </w:tcPr>
          <w:p w:rsidR="000317B9" w:rsidRPr="00BB624E" w:rsidRDefault="000317B9" w:rsidP="003777FF">
            <w:pPr>
              <w:spacing w:before="60" w:after="60"/>
              <w:rPr>
                <w:rFonts w:cs="Arial"/>
                <w:b/>
                <w:sz w:val="22"/>
                <w:szCs w:val="22"/>
              </w:rPr>
            </w:pPr>
            <w:r w:rsidRPr="00BB624E">
              <w:rPr>
                <w:rFonts w:cs="Arial"/>
                <w:b/>
                <w:sz w:val="22"/>
                <w:szCs w:val="22"/>
              </w:rPr>
              <w:t>Project</w:t>
            </w:r>
          </w:p>
        </w:tc>
        <w:tc>
          <w:tcPr>
            <w:tcW w:w="3960" w:type="dxa"/>
            <w:tcBorders>
              <w:top w:val="single" w:sz="4" w:space="0" w:color="auto"/>
              <w:bottom w:val="single" w:sz="4" w:space="0" w:color="auto"/>
              <w:right w:val="single" w:sz="4" w:space="0" w:color="auto"/>
            </w:tcBorders>
            <w:shd w:val="clear" w:color="auto" w:fill="B3B3B3"/>
          </w:tcPr>
          <w:p w:rsidR="000317B9" w:rsidRPr="00BB624E" w:rsidRDefault="000317B9" w:rsidP="003777FF">
            <w:pPr>
              <w:spacing w:before="60" w:after="60"/>
              <w:rPr>
                <w:rFonts w:cs="Arial"/>
                <w:b/>
                <w:sz w:val="22"/>
                <w:szCs w:val="22"/>
              </w:rPr>
            </w:pPr>
            <w:r w:rsidRPr="00BB624E">
              <w:rPr>
                <w:rFonts w:cs="Arial"/>
                <w:b/>
                <w:sz w:val="22"/>
                <w:szCs w:val="22"/>
              </w:rPr>
              <w:t>Host institute</w:t>
            </w:r>
          </w:p>
        </w:tc>
      </w:tr>
      <w:tr w:rsidR="000317B9" w:rsidRPr="00D75EAA">
        <w:tc>
          <w:tcPr>
            <w:tcW w:w="1985" w:type="dxa"/>
            <w:tcBorders>
              <w:top w:val="single" w:sz="4" w:space="0" w:color="auto"/>
              <w:left w:val="single" w:sz="4" w:space="0" w:color="auto"/>
              <w:bottom w:val="single" w:sz="4" w:space="0" w:color="auto"/>
            </w:tcBorders>
            <w:shd w:val="clear" w:color="auto" w:fill="auto"/>
          </w:tcPr>
          <w:p w:rsidR="000317B9" w:rsidRPr="00D75EAA" w:rsidRDefault="000317B9" w:rsidP="003777FF">
            <w:pPr>
              <w:spacing w:before="40" w:after="40"/>
              <w:rPr>
                <w:rFonts w:cs="Arial"/>
                <w:b/>
                <w:sz w:val="20"/>
              </w:rPr>
            </w:pPr>
          </w:p>
        </w:tc>
        <w:tc>
          <w:tcPr>
            <w:tcW w:w="3883" w:type="dxa"/>
            <w:tcBorders>
              <w:top w:val="single" w:sz="4" w:space="0" w:color="auto"/>
              <w:bottom w:val="single" w:sz="4" w:space="0" w:color="auto"/>
            </w:tcBorders>
            <w:shd w:val="clear" w:color="auto" w:fill="auto"/>
          </w:tcPr>
          <w:p w:rsidR="000317B9" w:rsidRPr="00D75EAA" w:rsidRDefault="000317B9" w:rsidP="003777FF">
            <w:pPr>
              <w:spacing w:before="40" w:after="40"/>
              <w:rPr>
                <w:rFonts w:cs="Arial"/>
                <w:b/>
                <w:sz w:val="20"/>
              </w:rPr>
            </w:pPr>
          </w:p>
        </w:tc>
        <w:tc>
          <w:tcPr>
            <w:tcW w:w="3960" w:type="dxa"/>
            <w:tcBorders>
              <w:top w:val="single" w:sz="4" w:space="0" w:color="auto"/>
              <w:bottom w:val="single" w:sz="4" w:space="0" w:color="auto"/>
              <w:right w:val="single" w:sz="4" w:space="0" w:color="auto"/>
            </w:tcBorders>
            <w:shd w:val="clear" w:color="auto" w:fill="auto"/>
          </w:tcPr>
          <w:p w:rsidR="000317B9" w:rsidRPr="00D75EAA" w:rsidRDefault="000317B9" w:rsidP="003777FF">
            <w:pPr>
              <w:spacing w:before="40" w:after="40"/>
              <w:rPr>
                <w:rFonts w:cs="Arial"/>
                <w:b/>
                <w:sz w:val="20"/>
              </w:rPr>
            </w:pPr>
          </w:p>
        </w:tc>
      </w:tr>
      <w:tr w:rsidR="000317B9" w:rsidRPr="00D75EAA">
        <w:tc>
          <w:tcPr>
            <w:tcW w:w="1985" w:type="dxa"/>
            <w:tcBorders>
              <w:top w:val="single" w:sz="4" w:space="0" w:color="auto"/>
              <w:left w:val="single" w:sz="4" w:space="0" w:color="auto"/>
              <w:bottom w:val="single" w:sz="4" w:space="0" w:color="auto"/>
            </w:tcBorders>
            <w:shd w:val="clear" w:color="auto" w:fill="auto"/>
          </w:tcPr>
          <w:p w:rsidR="000317B9" w:rsidRPr="00D75EAA" w:rsidRDefault="000317B9" w:rsidP="003777FF">
            <w:pPr>
              <w:spacing w:before="40" w:after="40"/>
              <w:rPr>
                <w:rFonts w:cs="Arial"/>
                <w:b/>
                <w:sz w:val="20"/>
              </w:rPr>
            </w:pPr>
          </w:p>
        </w:tc>
        <w:tc>
          <w:tcPr>
            <w:tcW w:w="3883" w:type="dxa"/>
            <w:tcBorders>
              <w:top w:val="single" w:sz="4" w:space="0" w:color="auto"/>
              <w:bottom w:val="single" w:sz="4" w:space="0" w:color="auto"/>
            </w:tcBorders>
            <w:shd w:val="clear" w:color="auto" w:fill="auto"/>
          </w:tcPr>
          <w:p w:rsidR="000317B9" w:rsidRPr="00D75EAA" w:rsidRDefault="000317B9" w:rsidP="003777FF">
            <w:pPr>
              <w:spacing w:before="40" w:after="40"/>
              <w:rPr>
                <w:rFonts w:cs="Arial"/>
                <w:b/>
                <w:sz w:val="20"/>
              </w:rPr>
            </w:pPr>
          </w:p>
        </w:tc>
        <w:tc>
          <w:tcPr>
            <w:tcW w:w="3960" w:type="dxa"/>
            <w:tcBorders>
              <w:top w:val="single" w:sz="4" w:space="0" w:color="auto"/>
              <w:bottom w:val="single" w:sz="4" w:space="0" w:color="auto"/>
              <w:right w:val="single" w:sz="4" w:space="0" w:color="auto"/>
            </w:tcBorders>
            <w:shd w:val="clear" w:color="auto" w:fill="auto"/>
          </w:tcPr>
          <w:p w:rsidR="000317B9" w:rsidRPr="00D75EAA" w:rsidRDefault="000317B9" w:rsidP="003777FF">
            <w:pPr>
              <w:spacing w:before="40" w:after="40"/>
              <w:rPr>
                <w:rFonts w:cs="Arial"/>
                <w:b/>
                <w:sz w:val="20"/>
              </w:rPr>
            </w:pPr>
          </w:p>
        </w:tc>
      </w:tr>
    </w:tbl>
    <w:p w:rsidR="00284A95" w:rsidRDefault="00284A95" w:rsidP="00284A95">
      <w:pPr>
        <w:pStyle w:val="Footer"/>
        <w:rPr>
          <w:rFonts w:cs="Arial"/>
          <w:b/>
        </w:rPr>
      </w:pPr>
    </w:p>
    <w:tbl>
      <w:tblPr>
        <w:tblW w:w="9828" w:type="dxa"/>
        <w:tblBorders>
          <w:bottom w:val="single" w:sz="4" w:space="0" w:color="auto"/>
        </w:tblBorders>
        <w:tblLayout w:type="fixed"/>
        <w:tblLook w:val="0000" w:firstRow="0" w:lastRow="0" w:firstColumn="0" w:lastColumn="0" w:noHBand="0" w:noVBand="0"/>
      </w:tblPr>
      <w:tblGrid>
        <w:gridCol w:w="9828"/>
      </w:tblGrid>
      <w:tr w:rsidR="00284A95" w:rsidRPr="00D75EAA">
        <w:tc>
          <w:tcPr>
            <w:tcW w:w="9828" w:type="dxa"/>
          </w:tcPr>
          <w:p w:rsidR="00284A95" w:rsidRPr="00D75EAA" w:rsidRDefault="0050222B" w:rsidP="003777FF">
            <w:pPr>
              <w:rPr>
                <w:rFonts w:cs="Arial"/>
                <w:sz w:val="20"/>
              </w:rPr>
            </w:pPr>
            <w:r>
              <w:rPr>
                <w:rFonts w:cs="Arial"/>
                <w:b/>
              </w:rPr>
              <w:t>Motivation for undertaking a PhD</w:t>
            </w:r>
            <w:r w:rsidR="000317B9">
              <w:rPr>
                <w:rFonts w:cs="Arial"/>
                <w:b/>
              </w:rPr>
              <w:t>:</w:t>
            </w:r>
          </w:p>
        </w:tc>
      </w:tr>
    </w:tbl>
    <w:p w:rsidR="00284A95" w:rsidRPr="00B85322" w:rsidRDefault="00284A95" w:rsidP="00284A95">
      <w:pPr>
        <w:pStyle w:val="Footer"/>
        <w:rPr>
          <w:rFonts w:cs="Arial"/>
          <w:sz w:val="22"/>
          <w:szCs w:val="22"/>
        </w:rPr>
      </w:pPr>
      <w:r w:rsidRPr="00B85322">
        <w:rPr>
          <w:rFonts w:cs="Arial"/>
          <w:sz w:val="22"/>
          <w:szCs w:val="22"/>
        </w:rPr>
        <w:t xml:space="preserve">Provide a brief summary of your </w:t>
      </w:r>
      <w:r w:rsidR="000317B9">
        <w:rPr>
          <w:rFonts w:cs="Arial"/>
          <w:sz w:val="22"/>
          <w:szCs w:val="22"/>
        </w:rPr>
        <w:t xml:space="preserve">motivation </w:t>
      </w:r>
      <w:r w:rsidR="00DB00F8">
        <w:rPr>
          <w:rFonts w:cs="Arial"/>
          <w:sz w:val="22"/>
          <w:szCs w:val="22"/>
        </w:rPr>
        <w:t>to complete a PhD in hearing research</w:t>
      </w:r>
      <w:r w:rsidRPr="00B85322">
        <w:rPr>
          <w:rFonts w:cs="Arial"/>
          <w:sz w:val="22"/>
          <w:szCs w:val="22"/>
        </w:rPr>
        <w:t>.</w:t>
      </w:r>
    </w:p>
    <w:p w:rsidR="00284A95" w:rsidRPr="00565637" w:rsidRDefault="00284A95" w:rsidP="00284A95">
      <w:pPr>
        <w:rPr>
          <w:rFonts w:cs="Arial"/>
        </w:rPr>
      </w:pPr>
    </w:p>
    <w:p w:rsidR="00284A95" w:rsidRPr="00565637" w:rsidRDefault="00284A95" w:rsidP="00284A95">
      <w:pPr>
        <w:rPr>
          <w:rFonts w:cs="Arial"/>
        </w:rPr>
      </w:pPr>
    </w:p>
    <w:p w:rsidR="00662D79" w:rsidRDefault="00662D79" w:rsidP="00662D79">
      <w:pPr>
        <w:pStyle w:val="Heading1"/>
      </w:pPr>
      <w:r>
        <w:br w:type="page"/>
        <w:t>Mentor Summary CV</w:t>
      </w:r>
      <w:r w:rsidRPr="00A37574">
        <w:t xml:space="preserve">. </w:t>
      </w:r>
      <w:r>
        <w:t>Do not exceed 2</w:t>
      </w:r>
      <w:r w:rsidRPr="00A37574">
        <w:t xml:space="preserve"> page</w:t>
      </w:r>
      <w:r>
        <w:t>s</w:t>
      </w:r>
      <w:r w:rsidRPr="00A37574">
        <w:t xml:space="preserve">. </w:t>
      </w:r>
    </w:p>
    <w:p w:rsidR="00662D79" w:rsidRPr="005C4F0D" w:rsidRDefault="00662D79" w:rsidP="00662D79"/>
    <w:tbl>
      <w:tblPr>
        <w:tblW w:w="0" w:type="auto"/>
        <w:tblLayout w:type="fixed"/>
        <w:tblLook w:val="0000" w:firstRow="0" w:lastRow="0" w:firstColumn="0" w:lastColumn="0" w:noHBand="0" w:noVBand="0"/>
      </w:tblPr>
      <w:tblGrid>
        <w:gridCol w:w="3289"/>
        <w:gridCol w:w="4536"/>
        <w:gridCol w:w="2003"/>
      </w:tblGrid>
      <w:tr w:rsidR="00662D79" w:rsidRPr="002342C7" w:rsidTr="00662D79">
        <w:tc>
          <w:tcPr>
            <w:tcW w:w="3289" w:type="dxa"/>
            <w:tcBorders>
              <w:top w:val="single" w:sz="4" w:space="0" w:color="auto"/>
              <w:left w:val="single" w:sz="4" w:space="0" w:color="auto"/>
              <w:bottom w:val="single" w:sz="4" w:space="0" w:color="auto"/>
            </w:tcBorders>
            <w:shd w:val="clear" w:color="auto" w:fill="B3B3B3"/>
            <w:vAlign w:val="center"/>
          </w:tcPr>
          <w:p w:rsidR="00662D79" w:rsidRPr="002342C7" w:rsidRDefault="00662D79" w:rsidP="00662D79">
            <w:pPr>
              <w:spacing w:before="60" w:after="60"/>
              <w:rPr>
                <w:rFonts w:cs="Arial"/>
                <w:b/>
                <w:sz w:val="22"/>
                <w:szCs w:val="22"/>
              </w:rPr>
            </w:pPr>
            <w:r w:rsidRPr="002342C7">
              <w:rPr>
                <w:rFonts w:cs="Arial"/>
                <w:b/>
                <w:sz w:val="22"/>
                <w:szCs w:val="22"/>
              </w:rPr>
              <w:t>Name</w:t>
            </w:r>
          </w:p>
        </w:tc>
        <w:tc>
          <w:tcPr>
            <w:tcW w:w="4536" w:type="dxa"/>
            <w:tcBorders>
              <w:top w:val="single" w:sz="4" w:space="0" w:color="auto"/>
              <w:bottom w:val="single" w:sz="4" w:space="0" w:color="auto"/>
            </w:tcBorders>
            <w:shd w:val="clear" w:color="auto" w:fill="B3B3B3"/>
            <w:vAlign w:val="center"/>
          </w:tcPr>
          <w:p w:rsidR="00662D79" w:rsidRPr="002342C7" w:rsidRDefault="00662D79" w:rsidP="00662D79">
            <w:pPr>
              <w:spacing w:before="60" w:after="60"/>
              <w:rPr>
                <w:rFonts w:cs="Arial"/>
                <w:b/>
                <w:sz w:val="22"/>
                <w:szCs w:val="22"/>
              </w:rPr>
            </w:pPr>
            <w:r w:rsidRPr="002342C7">
              <w:rPr>
                <w:rFonts w:cs="Arial"/>
                <w:b/>
                <w:sz w:val="22"/>
                <w:szCs w:val="22"/>
              </w:rPr>
              <w:t>Current position and name of employer</w:t>
            </w:r>
          </w:p>
        </w:tc>
        <w:tc>
          <w:tcPr>
            <w:tcW w:w="2003" w:type="dxa"/>
            <w:tcBorders>
              <w:top w:val="single" w:sz="4" w:space="0" w:color="auto"/>
              <w:bottom w:val="single" w:sz="4" w:space="0" w:color="auto"/>
              <w:right w:val="single" w:sz="4" w:space="0" w:color="auto"/>
            </w:tcBorders>
            <w:shd w:val="clear" w:color="auto" w:fill="B3B3B3"/>
            <w:vAlign w:val="center"/>
          </w:tcPr>
          <w:p w:rsidR="00662D79" w:rsidRPr="005C4F0D" w:rsidRDefault="00662D79" w:rsidP="00662D79">
            <w:pPr>
              <w:rPr>
                <w:b/>
              </w:rPr>
            </w:pPr>
            <w:r w:rsidRPr="005C4F0D">
              <w:rPr>
                <w:b/>
                <w:sz w:val="22"/>
              </w:rPr>
              <w:t>Start date</w:t>
            </w:r>
          </w:p>
        </w:tc>
      </w:tr>
      <w:tr w:rsidR="00662D79" w:rsidRPr="008B72E5" w:rsidTr="00662D79">
        <w:tc>
          <w:tcPr>
            <w:tcW w:w="3289" w:type="dxa"/>
            <w:tcBorders>
              <w:top w:val="single" w:sz="4" w:space="0" w:color="auto"/>
              <w:left w:val="single" w:sz="4" w:space="0" w:color="auto"/>
              <w:bottom w:val="single" w:sz="4" w:space="0" w:color="auto"/>
            </w:tcBorders>
          </w:tcPr>
          <w:p w:rsidR="00662D79" w:rsidRPr="008B72E5" w:rsidRDefault="00662D79" w:rsidP="00662D79">
            <w:pPr>
              <w:spacing w:before="40" w:after="40"/>
              <w:rPr>
                <w:rFonts w:cs="Arial"/>
                <w:sz w:val="22"/>
                <w:szCs w:val="22"/>
              </w:rPr>
            </w:pPr>
          </w:p>
        </w:tc>
        <w:tc>
          <w:tcPr>
            <w:tcW w:w="4536" w:type="dxa"/>
            <w:tcBorders>
              <w:top w:val="single" w:sz="4" w:space="0" w:color="auto"/>
              <w:bottom w:val="single" w:sz="4" w:space="0" w:color="auto"/>
            </w:tcBorders>
          </w:tcPr>
          <w:p w:rsidR="00662D79" w:rsidRPr="008B72E5" w:rsidRDefault="00662D79" w:rsidP="00662D79">
            <w:pPr>
              <w:spacing w:before="40" w:after="40"/>
              <w:rPr>
                <w:rFonts w:cs="Arial"/>
                <w:sz w:val="22"/>
                <w:szCs w:val="22"/>
              </w:rPr>
            </w:pPr>
          </w:p>
        </w:tc>
        <w:tc>
          <w:tcPr>
            <w:tcW w:w="2003" w:type="dxa"/>
            <w:tcBorders>
              <w:top w:val="single" w:sz="4" w:space="0" w:color="auto"/>
              <w:bottom w:val="single" w:sz="4" w:space="0" w:color="auto"/>
              <w:right w:val="single" w:sz="4" w:space="0" w:color="auto"/>
            </w:tcBorders>
          </w:tcPr>
          <w:p w:rsidR="00662D79" w:rsidRPr="008B72E5" w:rsidRDefault="00662D79" w:rsidP="00662D79">
            <w:pPr>
              <w:spacing w:before="40" w:after="40"/>
              <w:rPr>
                <w:rFonts w:cs="Arial"/>
                <w:sz w:val="22"/>
                <w:szCs w:val="22"/>
              </w:rPr>
            </w:pPr>
          </w:p>
        </w:tc>
      </w:tr>
    </w:tbl>
    <w:p w:rsidR="00662D79" w:rsidRDefault="00662D79" w:rsidP="00662D79">
      <w:pPr>
        <w:pStyle w:val="Footer"/>
        <w:rPr>
          <w:rFonts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268"/>
        <w:gridCol w:w="1134"/>
        <w:gridCol w:w="4158"/>
      </w:tblGrid>
      <w:tr w:rsidR="00662D79" w:rsidRPr="00D75EAA" w:rsidTr="00662D79">
        <w:tc>
          <w:tcPr>
            <w:tcW w:w="9828" w:type="dxa"/>
            <w:gridSpan w:val="5"/>
            <w:tcBorders>
              <w:top w:val="nil"/>
              <w:left w:val="nil"/>
              <w:bottom w:val="single" w:sz="4" w:space="0" w:color="auto"/>
              <w:right w:val="nil"/>
            </w:tcBorders>
          </w:tcPr>
          <w:p w:rsidR="00662D79" w:rsidRPr="00D75EAA" w:rsidRDefault="00662D79" w:rsidP="00662D79">
            <w:pPr>
              <w:rPr>
                <w:rFonts w:cs="Arial"/>
                <w:sz w:val="20"/>
              </w:rPr>
            </w:pPr>
            <w:r>
              <w:rPr>
                <w:rFonts w:cs="Arial"/>
                <w:b/>
              </w:rPr>
              <w:t xml:space="preserve">Academic </w:t>
            </w:r>
            <w:r w:rsidRPr="00D75EAA">
              <w:rPr>
                <w:rFonts w:cs="Arial"/>
                <w:b/>
              </w:rPr>
              <w:t>Qualifications</w:t>
            </w:r>
          </w:p>
        </w:tc>
      </w:tr>
      <w:tr w:rsidR="00662D79" w:rsidRPr="002342C7" w:rsidTr="00662D79">
        <w:tc>
          <w:tcPr>
            <w:tcW w:w="1134" w:type="dxa"/>
            <w:tcBorders>
              <w:top w:val="single" w:sz="4" w:space="0" w:color="auto"/>
              <w:left w:val="single" w:sz="4" w:space="0" w:color="auto"/>
              <w:bottom w:val="single" w:sz="4" w:space="0" w:color="auto"/>
              <w:right w:val="nil"/>
            </w:tcBorders>
            <w:shd w:val="clear" w:color="auto" w:fill="B3B3B3"/>
          </w:tcPr>
          <w:p w:rsidR="00662D79" w:rsidRPr="002342C7" w:rsidRDefault="00662D79" w:rsidP="00662D79">
            <w:pPr>
              <w:spacing w:before="60" w:after="60"/>
              <w:rPr>
                <w:rFonts w:cs="Arial"/>
                <w:b/>
                <w:sz w:val="22"/>
                <w:szCs w:val="22"/>
              </w:rPr>
            </w:pPr>
            <w:r w:rsidRPr="002342C7">
              <w:rPr>
                <w:rFonts w:cs="Arial"/>
                <w:b/>
                <w:sz w:val="22"/>
                <w:szCs w:val="22"/>
              </w:rPr>
              <w:t>Date</w:t>
            </w:r>
          </w:p>
        </w:tc>
        <w:tc>
          <w:tcPr>
            <w:tcW w:w="1134" w:type="dxa"/>
            <w:tcBorders>
              <w:top w:val="single" w:sz="4" w:space="0" w:color="auto"/>
              <w:left w:val="nil"/>
              <w:bottom w:val="single" w:sz="4" w:space="0" w:color="auto"/>
              <w:right w:val="nil"/>
            </w:tcBorders>
            <w:shd w:val="clear" w:color="auto" w:fill="B3B3B3"/>
          </w:tcPr>
          <w:p w:rsidR="00662D79" w:rsidRPr="002342C7" w:rsidRDefault="00662D79" w:rsidP="00662D79">
            <w:pPr>
              <w:spacing w:before="60" w:after="60"/>
              <w:rPr>
                <w:rFonts w:cs="Arial"/>
                <w:b/>
                <w:sz w:val="22"/>
                <w:szCs w:val="22"/>
              </w:rPr>
            </w:pPr>
            <w:r w:rsidRPr="002342C7">
              <w:rPr>
                <w:rFonts w:cs="Arial"/>
                <w:b/>
                <w:sz w:val="22"/>
                <w:szCs w:val="22"/>
              </w:rPr>
              <w:t>Award</w:t>
            </w:r>
          </w:p>
        </w:tc>
        <w:tc>
          <w:tcPr>
            <w:tcW w:w="2268" w:type="dxa"/>
            <w:tcBorders>
              <w:top w:val="single" w:sz="4" w:space="0" w:color="auto"/>
              <w:left w:val="nil"/>
              <w:bottom w:val="single" w:sz="4" w:space="0" w:color="auto"/>
              <w:right w:val="nil"/>
            </w:tcBorders>
            <w:shd w:val="clear" w:color="auto" w:fill="B3B3B3"/>
          </w:tcPr>
          <w:p w:rsidR="00662D79" w:rsidRPr="002342C7" w:rsidRDefault="00662D79" w:rsidP="00662D79">
            <w:pPr>
              <w:spacing w:before="60" w:after="60"/>
              <w:rPr>
                <w:rFonts w:cs="Arial"/>
                <w:b/>
                <w:sz w:val="22"/>
                <w:szCs w:val="22"/>
              </w:rPr>
            </w:pPr>
            <w:r w:rsidRPr="002342C7">
              <w:rPr>
                <w:rFonts w:cs="Arial"/>
                <w:b/>
                <w:sz w:val="22"/>
                <w:szCs w:val="22"/>
              </w:rPr>
              <w:t>Subject</w:t>
            </w:r>
          </w:p>
        </w:tc>
        <w:tc>
          <w:tcPr>
            <w:tcW w:w="1134" w:type="dxa"/>
            <w:tcBorders>
              <w:top w:val="single" w:sz="4" w:space="0" w:color="auto"/>
              <w:left w:val="nil"/>
              <w:bottom w:val="single" w:sz="4" w:space="0" w:color="auto"/>
              <w:right w:val="nil"/>
            </w:tcBorders>
            <w:shd w:val="clear" w:color="auto" w:fill="B3B3B3"/>
          </w:tcPr>
          <w:p w:rsidR="00662D79" w:rsidRPr="002342C7" w:rsidRDefault="00662D79" w:rsidP="00662D79">
            <w:pPr>
              <w:spacing w:before="60" w:after="60"/>
              <w:rPr>
                <w:rFonts w:cs="Arial"/>
                <w:b/>
                <w:sz w:val="22"/>
                <w:szCs w:val="22"/>
              </w:rPr>
            </w:pPr>
            <w:r w:rsidRPr="002342C7">
              <w:rPr>
                <w:rFonts w:cs="Arial"/>
                <w:b/>
                <w:sz w:val="22"/>
                <w:szCs w:val="22"/>
              </w:rPr>
              <w:t>Class</w:t>
            </w:r>
          </w:p>
        </w:tc>
        <w:tc>
          <w:tcPr>
            <w:tcW w:w="4158" w:type="dxa"/>
            <w:tcBorders>
              <w:top w:val="single" w:sz="4" w:space="0" w:color="auto"/>
              <w:left w:val="nil"/>
              <w:bottom w:val="single" w:sz="4" w:space="0" w:color="auto"/>
              <w:right w:val="single" w:sz="4" w:space="0" w:color="auto"/>
            </w:tcBorders>
            <w:shd w:val="clear" w:color="auto" w:fill="B3B3B3"/>
          </w:tcPr>
          <w:p w:rsidR="00662D79" w:rsidRPr="002342C7" w:rsidRDefault="00662D79" w:rsidP="00662D79">
            <w:pPr>
              <w:spacing w:before="60" w:after="60"/>
              <w:rPr>
                <w:rFonts w:cs="Arial"/>
                <w:b/>
                <w:sz w:val="22"/>
                <w:szCs w:val="22"/>
              </w:rPr>
            </w:pPr>
            <w:r w:rsidRPr="002342C7">
              <w:rPr>
                <w:rFonts w:cs="Arial"/>
                <w:b/>
                <w:sz w:val="22"/>
                <w:szCs w:val="22"/>
              </w:rPr>
              <w:t>Awarding body</w:t>
            </w:r>
          </w:p>
        </w:tc>
      </w:tr>
      <w:tr w:rsidR="00662D79" w:rsidRPr="008B72E5" w:rsidTr="00662D79">
        <w:tc>
          <w:tcPr>
            <w:tcW w:w="1134" w:type="dxa"/>
            <w:tcBorders>
              <w:top w:val="single" w:sz="4" w:space="0" w:color="auto"/>
              <w:left w:val="single" w:sz="4" w:space="0" w:color="auto"/>
              <w:bottom w:val="single" w:sz="4" w:space="0" w:color="auto"/>
              <w:right w:val="nil"/>
            </w:tcBorders>
          </w:tcPr>
          <w:p w:rsidR="00662D79" w:rsidRPr="008B72E5" w:rsidRDefault="00662D79" w:rsidP="00662D79">
            <w:pPr>
              <w:spacing w:before="40" w:after="40"/>
              <w:rPr>
                <w:rFonts w:cs="Arial"/>
                <w:sz w:val="22"/>
                <w:szCs w:val="22"/>
              </w:rPr>
            </w:pPr>
          </w:p>
        </w:tc>
        <w:tc>
          <w:tcPr>
            <w:tcW w:w="1134" w:type="dxa"/>
            <w:tcBorders>
              <w:top w:val="single" w:sz="4" w:space="0" w:color="auto"/>
              <w:left w:val="nil"/>
              <w:bottom w:val="single" w:sz="4" w:space="0" w:color="auto"/>
              <w:right w:val="nil"/>
            </w:tcBorders>
          </w:tcPr>
          <w:p w:rsidR="00662D79" w:rsidRPr="008B72E5" w:rsidRDefault="00662D79" w:rsidP="00662D79">
            <w:pPr>
              <w:spacing w:before="40" w:after="40"/>
              <w:rPr>
                <w:rFonts w:cs="Arial"/>
                <w:sz w:val="22"/>
                <w:szCs w:val="22"/>
              </w:rPr>
            </w:pPr>
          </w:p>
        </w:tc>
        <w:tc>
          <w:tcPr>
            <w:tcW w:w="2268" w:type="dxa"/>
            <w:tcBorders>
              <w:top w:val="single" w:sz="4" w:space="0" w:color="auto"/>
              <w:left w:val="nil"/>
              <w:bottom w:val="single" w:sz="4" w:space="0" w:color="auto"/>
              <w:right w:val="nil"/>
            </w:tcBorders>
          </w:tcPr>
          <w:p w:rsidR="00662D79" w:rsidRPr="008B72E5" w:rsidRDefault="00662D79" w:rsidP="00662D79">
            <w:pPr>
              <w:spacing w:before="40" w:after="40"/>
              <w:rPr>
                <w:rFonts w:cs="Arial"/>
                <w:sz w:val="22"/>
                <w:szCs w:val="22"/>
              </w:rPr>
            </w:pPr>
          </w:p>
        </w:tc>
        <w:tc>
          <w:tcPr>
            <w:tcW w:w="1134" w:type="dxa"/>
            <w:tcBorders>
              <w:top w:val="single" w:sz="4" w:space="0" w:color="auto"/>
              <w:left w:val="nil"/>
              <w:bottom w:val="single" w:sz="4" w:space="0" w:color="auto"/>
              <w:right w:val="nil"/>
            </w:tcBorders>
          </w:tcPr>
          <w:p w:rsidR="00662D79" w:rsidRPr="008B72E5" w:rsidRDefault="00662D79" w:rsidP="00662D79">
            <w:pPr>
              <w:spacing w:before="40" w:after="40"/>
              <w:rPr>
                <w:rFonts w:cs="Arial"/>
                <w:sz w:val="22"/>
                <w:szCs w:val="22"/>
              </w:rPr>
            </w:pPr>
          </w:p>
        </w:tc>
        <w:tc>
          <w:tcPr>
            <w:tcW w:w="4158" w:type="dxa"/>
            <w:tcBorders>
              <w:top w:val="single" w:sz="4" w:space="0" w:color="auto"/>
              <w:left w:val="nil"/>
              <w:bottom w:val="single" w:sz="4" w:space="0" w:color="auto"/>
              <w:right w:val="single" w:sz="4" w:space="0" w:color="auto"/>
            </w:tcBorders>
          </w:tcPr>
          <w:p w:rsidR="00662D79" w:rsidRPr="008B72E5" w:rsidRDefault="00662D79" w:rsidP="00662D79">
            <w:pPr>
              <w:spacing w:before="40" w:after="40"/>
              <w:rPr>
                <w:rFonts w:cs="Arial"/>
                <w:sz w:val="22"/>
                <w:szCs w:val="22"/>
              </w:rPr>
            </w:pPr>
          </w:p>
        </w:tc>
      </w:tr>
      <w:tr w:rsidR="00662D79" w:rsidRPr="008B72E5" w:rsidTr="00662D79">
        <w:tc>
          <w:tcPr>
            <w:tcW w:w="1134" w:type="dxa"/>
            <w:tcBorders>
              <w:top w:val="single" w:sz="4" w:space="0" w:color="auto"/>
              <w:left w:val="single" w:sz="4" w:space="0" w:color="auto"/>
              <w:bottom w:val="single" w:sz="4" w:space="0" w:color="auto"/>
              <w:right w:val="nil"/>
            </w:tcBorders>
          </w:tcPr>
          <w:p w:rsidR="00662D79" w:rsidRPr="008B72E5" w:rsidRDefault="00662D79" w:rsidP="00662D79">
            <w:pPr>
              <w:spacing w:before="40" w:after="40"/>
              <w:rPr>
                <w:rFonts w:cs="Arial"/>
                <w:sz w:val="22"/>
                <w:szCs w:val="22"/>
              </w:rPr>
            </w:pPr>
          </w:p>
        </w:tc>
        <w:tc>
          <w:tcPr>
            <w:tcW w:w="1134" w:type="dxa"/>
            <w:tcBorders>
              <w:top w:val="single" w:sz="4" w:space="0" w:color="auto"/>
              <w:left w:val="nil"/>
              <w:bottom w:val="single" w:sz="4" w:space="0" w:color="auto"/>
              <w:right w:val="nil"/>
            </w:tcBorders>
          </w:tcPr>
          <w:p w:rsidR="00662D79" w:rsidRPr="008B72E5" w:rsidRDefault="00662D79" w:rsidP="00662D79">
            <w:pPr>
              <w:spacing w:before="40" w:after="40"/>
              <w:rPr>
                <w:rFonts w:cs="Arial"/>
                <w:sz w:val="22"/>
                <w:szCs w:val="22"/>
              </w:rPr>
            </w:pPr>
          </w:p>
        </w:tc>
        <w:tc>
          <w:tcPr>
            <w:tcW w:w="2268" w:type="dxa"/>
            <w:tcBorders>
              <w:top w:val="single" w:sz="4" w:space="0" w:color="auto"/>
              <w:left w:val="nil"/>
              <w:bottom w:val="single" w:sz="4" w:space="0" w:color="auto"/>
              <w:right w:val="nil"/>
            </w:tcBorders>
          </w:tcPr>
          <w:p w:rsidR="00662D79" w:rsidRPr="008B72E5" w:rsidRDefault="00662D79" w:rsidP="00662D79">
            <w:pPr>
              <w:spacing w:before="40" w:after="40"/>
              <w:rPr>
                <w:rFonts w:cs="Arial"/>
                <w:sz w:val="22"/>
                <w:szCs w:val="22"/>
              </w:rPr>
            </w:pPr>
          </w:p>
        </w:tc>
        <w:tc>
          <w:tcPr>
            <w:tcW w:w="1134" w:type="dxa"/>
            <w:tcBorders>
              <w:top w:val="single" w:sz="4" w:space="0" w:color="auto"/>
              <w:left w:val="nil"/>
              <w:bottom w:val="single" w:sz="4" w:space="0" w:color="auto"/>
              <w:right w:val="nil"/>
            </w:tcBorders>
          </w:tcPr>
          <w:p w:rsidR="00662D79" w:rsidRPr="008B72E5" w:rsidRDefault="00662D79" w:rsidP="00662D79">
            <w:pPr>
              <w:spacing w:before="40" w:after="40"/>
              <w:rPr>
                <w:rFonts w:cs="Arial"/>
                <w:sz w:val="22"/>
                <w:szCs w:val="22"/>
              </w:rPr>
            </w:pPr>
          </w:p>
        </w:tc>
        <w:tc>
          <w:tcPr>
            <w:tcW w:w="4158" w:type="dxa"/>
            <w:tcBorders>
              <w:top w:val="single" w:sz="4" w:space="0" w:color="auto"/>
              <w:left w:val="nil"/>
              <w:bottom w:val="single" w:sz="4" w:space="0" w:color="auto"/>
              <w:right w:val="single" w:sz="4" w:space="0" w:color="auto"/>
            </w:tcBorders>
          </w:tcPr>
          <w:p w:rsidR="00662D79" w:rsidRPr="008B72E5" w:rsidRDefault="00662D79" w:rsidP="00662D79">
            <w:pPr>
              <w:spacing w:before="40" w:after="40"/>
              <w:rPr>
                <w:rFonts w:cs="Arial"/>
                <w:sz w:val="22"/>
                <w:szCs w:val="22"/>
              </w:rPr>
            </w:pPr>
          </w:p>
        </w:tc>
      </w:tr>
      <w:tr w:rsidR="00662D79" w:rsidRPr="008B72E5" w:rsidTr="00662D79">
        <w:tc>
          <w:tcPr>
            <w:tcW w:w="1134" w:type="dxa"/>
            <w:tcBorders>
              <w:top w:val="single" w:sz="4" w:space="0" w:color="auto"/>
              <w:left w:val="single" w:sz="4" w:space="0" w:color="auto"/>
              <w:bottom w:val="single" w:sz="4" w:space="0" w:color="auto"/>
              <w:right w:val="nil"/>
            </w:tcBorders>
          </w:tcPr>
          <w:p w:rsidR="00662D79" w:rsidRPr="008B72E5" w:rsidRDefault="00662D79" w:rsidP="00662D79">
            <w:pPr>
              <w:spacing w:before="40" w:after="40"/>
              <w:rPr>
                <w:rFonts w:cs="Arial"/>
                <w:sz w:val="22"/>
                <w:szCs w:val="22"/>
              </w:rPr>
            </w:pPr>
          </w:p>
        </w:tc>
        <w:tc>
          <w:tcPr>
            <w:tcW w:w="1134" w:type="dxa"/>
            <w:tcBorders>
              <w:top w:val="single" w:sz="4" w:space="0" w:color="auto"/>
              <w:left w:val="nil"/>
              <w:bottom w:val="single" w:sz="4" w:space="0" w:color="auto"/>
              <w:right w:val="nil"/>
            </w:tcBorders>
          </w:tcPr>
          <w:p w:rsidR="00662D79" w:rsidRPr="008B72E5" w:rsidRDefault="00662D79" w:rsidP="00662D79">
            <w:pPr>
              <w:spacing w:before="40" w:after="40"/>
              <w:rPr>
                <w:rFonts w:cs="Arial"/>
                <w:sz w:val="22"/>
                <w:szCs w:val="22"/>
              </w:rPr>
            </w:pPr>
          </w:p>
        </w:tc>
        <w:tc>
          <w:tcPr>
            <w:tcW w:w="2268" w:type="dxa"/>
            <w:tcBorders>
              <w:top w:val="single" w:sz="4" w:space="0" w:color="auto"/>
              <w:left w:val="nil"/>
              <w:bottom w:val="single" w:sz="4" w:space="0" w:color="auto"/>
              <w:right w:val="nil"/>
            </w:tcBorders>
          </w:tcPr>
          <w:p w:rsidR="00662D79" w:rsidRPr="008B72E5" w:rsidRDefault="00662D79" w:rsidP="00662D79">
            <w:pPr>
              <w:spacing w:before="40" w:after="40"/>
              <w:rPr>
                <w:rFonts w:cs="Arial"/>
                <w:sz w:val="22"/>
                <w:szCs w:val="22"/>
              </w:rPr>
            </w:pPr>
          </w:p>
        </w:tc>
        <w:tc>
          <w:tcPr>
            <w:tcW w:w="1134" w:type="dxa"/>
            <w:tcBorders>
              <w:top w:val="single" w:sz="4" w:space="0" w:color="auto"/>
              <w:left w:val="nil"/>
              <w:bottom w:val="single" w:sz="4" w:space="0" w:color="auto"/>
              <w:right w:val="nil"/>
            </w:tcBorders>
          </w:tcPr>
          <w:p w:rsidR="00662D79" w:rsidRPr="008B72E5" w:rsidRDefault="00662D79" w:rsidP="00662D79">
            <w:pPr>
              <w:spacing w:before="40" w:after="40"/>
              <w:rPr>
                <w:rFonts w:cs="Arial"/>
                <w:sz w:val="22"/>
                <w:szCs w:val="22"/>
              </w:rPr>
            </w:pPr>
          </w:p>
        </w:tc>
        <w:tc>
          <w:tcPr>
            <w:tcW w:w="4158" w:type="dxa"/>
            <w:tcBorders>
              <w:top w:val="single" w:sz="4" w:space="0" w:color="auto"/>
              <w:left w:val="nil"/>
              <w:bottom w:val="single" w:sz="4" w:space="0" w:color="auto"/>
              <w:right w:val="single" w:sz="4" w:space="0" w:color="auto"/>
            </w:tcBorders>
          </w:tcPr>
          <w:p w:rsidR="00662D79" w:rsidRPr="008B72E5" w:rsidRDefault="00662D79" w:rsidP="00662D79">
            <w:pPr>
              <w:spacing w:before="40" w:after="40"/>
              <w:rPr>
                <w:rFonts w:cs="Arial"/>
                <w:sz w:val="22"/>
                <w:szCs w:val="22"/>
              </w:rPr>
            </w:pPr>
          </w:p>
        </w:tc>
      </w:tr>
    </w:tbl>
    <w:p w:rsidR="00662D79" w:rsidRPr="00D75EAA" w:rsidRDefault="00662D79" w:rsidP="00662D79">
      <w:pPr>
        <w:pStyle w:val="Footer"/>
        <w:rPr>
          <w:rFonts w:cs="Arial"/>
        </w:rPr>
      </w:pPr>
    </w:p>
    <w:tbl>
      <w:tblPr>
        <w:tblW w:w="9828" w:type="dxa"/>
        <w:tblLayout w:type="fixed"/>
        <w:tblLook w:val="0000" w:firstRow="0" w:lastRow="0" w:firstColumn="0" w:lastColumn="0" w:noHBand="0" w:noVBand="0"/>
      </w:tblPr>
      <w:tblGrid>
        <w:gridCol w:w="1985"/>
        <w:gridCol w:w="7843"/>
      </w:tblGrid>
      <w:tr w:rsidR="00662D79" w:rsidRPr="00D75EAA" w:rsidTr="00662D79">
        <w:tc>
          <w:tcPr>
            <w:tcW w:w="9828" w:type="dxa"/>
            <w:gridSpan w:val="2"/>
            <w:tcBorders>
              <w:bottom w:val="single" w:sz="4" w:space="0" w:color="auto"/>
            </w:tcBorders>
          </w:tcPr>
          <w:p w:rsidR="00662D79" w:rsidRPr="00D75EAA" w:rsidRDefault="00662D79" w:rsidP="00662D79">
            <w:pPr>
              <w:rPr>
                <w:rFonts w:cs="Arial"/>
                <w:sz w:val="18"/>
              </w:rPr>
            </w:pPr>
            <w:r w:rsidRPr="00D75EAA">
              <w:rPr>
                <w:rFonts w:cs="Arial"/>
                <w:b/>
              </w:rPr>
              <w:t xml:space="preserve">Previous appointments </w:t>
            </w:r>
            <w:r w:rsidRPr="00347E23">
              <w:rPr>
                <w:rFonts w:cs="Arial"/>
                <w:sz w:val="22"/>
                <w:szCs w:val="22"/>
              </w:rPr>
              <w:t>Include any honorary and advisory roles</w:t>
            </w:r>
            <w:r w:rsidRPr="00D75EAA">
              <w:rPr>
                <w:rFonts w:cs="Arial"/>
                <w:sz w:val="18"/>
              </w:rPr>
              <w:t xml:space="preserve"> </w:t>
            </w:r>
          </w:p>
        </w:tc>
      </w:tr>
      <w:tr w:rsidR="00662D79" w:rsidRPr="002342C7" w:rsidTr="00662D79">
        <w:tc>
          <w:tcPr>
            <w:tcW w:w="1985" w:type="dxa"/>
            <w:tcBorders>
              <w:top w:val="single" w:sz="4" w:space="0" w:color="auto"/>
              <w:left w:val="single" w:sz="4" w:space="0" w:color="auto"/>
              <w:bottom w:val="single" w:sz="4" w:space="0" w:color="auto"/>
            </w:tcBorders>
            <w:shd w:val="clear" w:color="auto" w:fill="B3B3B3"/>
          </w:tcPr>
          <w:p w:rsidR="00662D79" w:rsidRPr="002342C7" w:rsidRDefault="00662D79" w:rsidP="00662D79">
            <w:pPr>
              <w:spacing w:before="60" w:after="60"/>
              <w:rPr>
                <w:rFonts w:cs="Arial"/>
                <w:b/>
                <w:sz w:val="22"/>
                <w:szCs w:val="22"/>
              </w:rPr>
            </w:pPr>
            <w:r w:rsidRPr="002342C7">
              <w:rPr>
                <w:rFonts w:cs="Arial"/>
                <w:b/>
                <w:sz w:val="22"/>
                <w:szCs w:val="22"/>
              </w:rPr>
              <w:t>Dates</w:t>
            </w:r>
          </w:p>
        </w:tc>
        <w:tc>
          <w:tcPr>
            <w:tcW w:w="7843" w:type="dxa"/>
            <w:tcBorders>
              <w:top w:val="single" w:sz="4" w:space="0" w:color="auto"/>
              <w:bottom w:val="single" w:sz="4" w:space="0" w:color="auto"/>
              <w:right w:val="single" w:sz="4" w:space="0" w:color="auto"/>
            </w:tcBorders>
            <w:shd w:val="clear" w:color="auto" w:fill="B3B3B3"/>
          </w:tcPr>
          <w:p w:rsidR="00662D79" w:rsidRPr="002342C7" w:rsidRDefault="00662D79" w:rsidP="00662D79">
            <w:pPr>
              <w:spacing w:before="60" w:after="60"/>
              <w:rPr>
                <w:rFonts w:cs="Arial"/>
                <w:b/>
                <w:sz w:val="22"/>
                <w:szCs w:val="22"/>
              </w:rPr>
            </w:pPr>
            <w:r w:rsidRPr="002342C7">
              <w:rPr>
                <w:rFonts w:cs="Arial"/>
                <w:b/>
                <w:sz w:val="22"/>
                <w:szCs w:val="22"/>
              </w:rPr>
              <w:t>Appointment</w:t>
            </w:r>
          </w:p>
        </w:tc>
      </w:tr>
      <w:tr w:rsidR="00662D79" w:rsidRPr="000B2E69" w:rsidTr="00662D79">
        <w:tc>
          <w:tcPr>
            <w:tcW w:w="1985" w:type="dxa"/>
            <w:tcBorders>
              <w:top w:val="single" w:sz="4" w:space="0" w:color="auto"/>
              <w:left w:val="single" w:sz="4" w:space="0" w:color="auto"/>
              <w:bottom w:val="single" w:sz="4" w:space="0" w:color="auto"/>
            </w:tcBorders>
            <w:shd w:val="clear" w:color="auto" w:fill="auto"/>
          </w:tcPr>
          <w:p w:rsidR="00662D79" w:rsidRPr="000B2E69" w:rsidRDefault="00662D79" w:rsidP="00662D79">
            <w:pPr>
              <w:spacing w:before="40" w:after="40"/>
              <w:rPr>
                <w:rFonts w:cs="Arial"/>
                <w:sz w:val="22"/>
                <w:szCs w:val="22"/>
              </w:rPr>
            </w:pPr>
          </w:p>
        </w:tc>
        <w:tc>
          <w:tcPr>
            <w:tcW w:w="7843" w:type="dxa"/>
            <w:tcBorders>
              <w:top w:val="single" w:sz="4" w:space="0" w:color="auto"/>
              <w:bottom w:val="single" w:sz="4" w:space="0" w:color="auto"/>
              <w:right w:val="single" w:sz="4" w:space="0" w:color="auto"/>
            </w:tcBorders>
            <w:shd w:val="clear" w:color="auto" w:fill="auto"/>
          </w:tcPr>
          <w:p w:rsidR="00662D79" w:rsidRPr="000B2E69" w:rsidRDefault="00662D79" w:rsidP="00662D79">
            <w:pPr>
              <w:spacing w:before="40" w:after="40"/>
              <w:rPr>
                <w:rFonts w:cs="Arial"/>
                <w:sz w:val="22"/>
                <w:szCs w:val="22"/>
              </w:rPr>
            </w:pPr>
          </w:p>
        </w:tc>
      </w:tr>
      <w:tr w:rsidR="00662D79" w:rsidRPr="000B2E69" w:rsidTr="00662D79">
        <w:tc>
          <w:tcPr>
            <w:tcW w:w="1985" w:type="dxa"/>
            <w:tcBorders>
              <w:top w:val="single" w:sz="4" w:space="0" w:color="auto"/>
              <w:left w:val="single" w:sz="4" w:space="0" w:color="auto"/>
              <w:bottom w:val="single" w:sz="4" w:space="0" w:color="auto"/>
            </w:tcBorders>
            <w:shd w:val="clear" w:color="auto" w:fill="auto"/>
          </w:tcPr>
          <w:p w:rsidR="00662D79" w:rsidRPr="000B2E69" w:rsidRDefault="00662D79" w:rsidP="00662D79">
            <w:pPr>
              <w:spacing w:before="40" w:after="40"/>
              <w:rPr>
                <w:rFonts w:cs="Arial"/>
                <w:sz w:val="22"/>
                <w:szCs w:val="22"/>
              </w:rPr>
            </w:pPr>
          </w:p>
        </w:tc>
        <w:tc>
          <w:tcPr>
            <w:tcW w:w="7843" w:type="dxa"/>
            <w:tcBorders>
              <w:top w:val="single" w:sz="4" w:space="0" w:color="auto"/>
              <w:bottom w:val="single" w:sz="4" w:space="0" w:color="auto"/>
              <w:right w:val="single" w:sz="4" w:space="0" w:color="auto"/>
            </w:tcBorders>
            <w:shd w:val="clear" w:color="auto" w:fill="auto"/>
          </w:tcPr>
          <w:p w:rsidR="00662D79" w:rsidRPr="000B2E69" w:rsidRDefault="00662D79" w:rsidP="00662D79">
            <w:pPr>
              <w:spacing w:before="40" w:after="40"/>
              <w:rPr>
                <w:rFonts w:cs="Arial"/>
                <w:sz w:val="22"/>
                <w:szCs w:val="22"/>
              </w:rPr>
            </w:pPr>
          </w:p>
        </w:tc>
      </w:tr>
      <w:tr w:rsidR="00662D79" w:rsidRPr="000B2E69" w:rsidTr="00662D79">
        <w:tc>
          <w:tcPr>
            <w:tcW w:w="1985" w:type="dxa"/>
            <w:tcBorders>
              <w:top w:val="single" w:sz="4" w:space="0" w:color="auto"/>
              <w:left w:val="single" w:sz="4" w:space="0" w:color="auto"/>
              <w:bottom w:val="single" w:sz="4" w:space="0" w:color="auto"/>
            </w:tcBorders>
            <w:shd w:val="clear" w:color="auto" w:fill="auto"/>
          </w:tcPr>
          <w:p w:rsidR="00662D79" w:rsidRPr="000B2E69" w:rsidRDefault="00662D79" w:rsidP="00662D79">
            <w:pPr>
              <w:spacing w:before="40" w:after="40"/>
              <w:rPr>
                <w:rFonts w:cs="Arial"/>
                <w:sz w:val="22"/>
                <w:szCs w:val="22"/>
              </w:rPr>
            </w:pPr>
          </w:p>
        </w:tc>
        <w:tc>
          <w:tcPr>
            <w:tcW w:w="7843" w:type="dxa"/>
            <w:tcBorders>
              <w:top w:val="single" w:sz="4" w:space="0" w:color="auto"/>
              <w:bottom w:val="single" w:sz="4" w:space="0" w:color="auto"/>
              <w:right w:val="single" w:sz="4" w:space="0" w:color="auto"/>
            </w:tcBorders>
            <w:shd w:val="clear" w:color="auto" w:fill="auto"/>
          </w:tcPr>
          <w:p w:rsidR="00662D79" w:rsidRPr="000B2E69" w:rsidRDefault="00662D79" w:rsidP="00662D79">
            <w:pPr>
              <w:spacing w:before="40" w:after="40"/>
              <w:rPr>
                <w:rFonts w:cs="Arial"/>
                <w:sz w:val="22"/>
                <w:szCs w:val="22"/>
              </w:rPr>
            </w:pPr>
          </w:p>
        </w:tc>
      </w:tr>
    </w:tbl>
    <w:p w:rsidR="00662D79" w:rsidRPr="00D75EAA" w:rsidRDefault="00662D79" w:rsidP="00662D79">
      <w:pPr>
        <w:pStyle w:val="Footer"/>
        <w:rPr>
          <w:rFonts w:cs="Arial"/>
          <w:b/>
        </w:rPr>
      </w:pPr>
    </w:p>
    <w:tbl>
      <w:tblPr>
        <w:tblW w:w="9828" w:type="dxa"/>
        <w:tblBorders>
          <w:bottom w:val="single" w:sz="4" w:space="0" w:color="auto"/>
        </w:tblBorders>
        <w:tblLayout w:type="fixed"/>
        <w:tblLook w:val="0000" w:firstRow="0" w:lastRow="0" w:firstColumn="0" w:lastColumn="0" w:noHBand="0" w:noVBand="0"/>
      </w:tblPr>
      <w:tblGrid>
        <w:gridCol w:w="1985"/>
        <w:gridCol w:w="1543"/>
        <w:gridCol w:w="3420"/>
        <w:gridCol w:w="2880"/>
      </w:tblGrid>
      <w:tr w:rsidR="00662D79" w:rsidRPr="00D75EAA" w:rsidTr="00662D79">
        <w:tc>
          <w:tcPr>
            <w:tcW w:w="9828" w:type="dxa"/>
            <w:gridSpan w:val="4"/>
            <w:tcBorders>
              <w:bottom w:val="single" w:sz="4" w:space="0" w:color="auto"/>
            </w:tcBorders>
          </w:tcPr>
          <w:p w:rsidR="00662D79" w:rsidRPr="0007591A" w:rsidRDefault="00662D79" w:rsidP="00662D79">
            <w:pPr>
              <w:rPr>
                <w:rFonts w:cs="Arial"/>
                <w:b/>
              </w:rPr>
            </w:pPr>
            <w:r>
              <w:rPr>
                <w:rFonts w:cs="Arial"/>
                <w:b/>
              </w:rPr>
              <w:t>Supervisory experience</w:t>
            </w:r>
            <w:r w:rsidRPr="0007591A">
              <w:rPr>
                <w:rFonts w:cs="Arial"/>
                <w:b/>
              </w:rPr>
              <w:t xml:space="preserve"> </w:t>
            </w:r>
          </w:p>
        </w:tc>
      </w:tr>
      <w:tr w:rsidR="00662D79" w:rsidRPr="002342C7" w:rsidTr="00662D79">
        <w:tblPrEx>
          <w:tblBorders>
            <w:bottom w:val="none" w:sz="0" w:space="0" w:color="auto"/>
          </w:tblBorders>
        </w:tblPrEx>
        <w:tc>
          <w:tcPr>
            <w:tcW w:w="1985" w:type="dxa"/>
            <w:tcBorders>
              <w:top w:val="single" w:sz="4" w:space="0" w:color="auto"/>
              <w:left w:val="single" w:sz="4" w:space="0" w:color="auto"/>
              <w:bottom w:val="single" w:sz="4" w:space="0" w:color="auto"/>
            </w:tcBorders>
            <w:shd w:val="clear" w:color="auto" w:fill="B3B3B3"/>
          </w:tcPr>
          <w:p w:rsidR="00662D79" w:rsidRPr="002342C7" w:rsidRDefault="00662D79" w:rsidP="00662D79">
            <w:pPr>
              <w:spacing w:before="60" w:after="60"/>
              <w:rPr>
                <w:rFonts w:cs="Arial"/>
                <w:b/>
                <w:sz w:val="22"/>
                <w:szCs w:val="22"/>
              </w:rPr>
            </w:pPr>
            <w:r w:rsidRPr="002342C7">
              <w:rPr>
                <w:rFonts w:cs="Arial"/>
                <w:b/>
                <w:sz w:val="22"/>
                <w:szCs w:val="22"/>
              </w:rPr>
              <w:t>Dates</w:t>
            </w:r>
          </w:p>
        </w:tc>
        <w:tc>
          <w:tcPr>
            <w:tcW w:w="1543" w:type="dxa"/>
            <w:tcBorders>
              <w:top w:val="single" w:sz="4" w:space="0" w:color="auto"/>
              <w:bottom w:val="single" w:sz="4" w:space="0" w:color="auto"/>
            </w:tcBorders>
            <w:shd w:val="clear" w:color="auto" w:fill="B3B3B3"/>
          </w:tcPr>
          <w:p w:rsidR="00662D79" w:rsidRPr="002342C7" w:rsidRDefault="00662D79" w:rsidP="00662D79">
            <w:pPr>
              <w:spacing w:before="60" w:after="60"/>
              <w:rPr>
                <w:rFonts w:cs="Arial"/>
                <w:b/>
                <w:sz w:val="22"/>
                <w:szCs w:val="22"/>
              </w:rPr>
            </w:pPr>
            <w:r>
              <w:rPr>
                <w:rFonts w:cs="Arial"/>
                <w:b/>
                <w:sz w:val="22"/>
                <w:szCs w:val="22"/>
              </w:rPr>
              <w:t>Project type (PhD, MSci)</w:t>
            </w:r>
          </w:p>
        </w:tc>
        <w:tc>
          <w:tcPr>
            <w:tcW w:w="3420" w:type="dxa"/>
            <w:tcBorders>
              <w:top w:val="single" w:sz="4" w:space="0" w:color="auto"/>
              <w:bottom w:val="single" w:sz="4" w:space="0" w:color="auto"/>
            </w:tcBorders>
            <w:shd w:val="clear" w:color="auto" w:fill="B3B3B3"/>
          </w:tcPr>
          <w:p w:rsidR="00662D79" w:rsidRPr="002342C7" w:rsidRDefault="00662D79" w:rsidP="00662D79">
            <w:pPr>
              <w:spacing w:before="60" w:after="60"/>
              <w:rPr>
                <w:rFonts w:cs="Arial"/>
                <w:b/>
                <w:sz w:val="22"/>
                <w:szCs w:val="22"/>
              </w:rPr>
            </w:pPr>
            <w:r>
              <w:rPr>
                <w:rFonts w:cs="Arial"/>
                <w:b/>
                <w:sz w:val="22"/>
                <w:szCs w:val="22"/>
              </w:rPr>
              <w:t>Project/Course title</w:t>
            </w:r>
          </w:p>
        </w:tc>
        <w:tc>
          <w:tcPr>
            <w:tcW w:w="2880" w:type="dxa"/>
            <w:tcBorders>
              <w:top w:val="single" w:sz="4" w:space="0" w:color="auto"/>
              <w:bottom w:val="single" w:sz="4" w:space="0" w:color="auto"/>
              <w:right w:val="single" w:sz="4" w:space="0" w:color="auto"/>
            </w:tcBorders>
            <w:shd w:val="clear" w:color="auto" w:fill="B3B3B3"/>
          </w:tcPr>
          <w:p w:rsidR="00662D79" w:rsidRPr="002342C7" w:rsidRDefault="00662D79" w:rsidP="00662D79">
            <w:pPr>
              <w:spacing w:before="60" w:after="60"/>
              <w:rPr>
                <w:rFonts w:cs="Arial"/>
                <w:b/>
                <w:sz w:val="22"/>
                <w:szCs w:val="22"/>
              </w:rPr>
            </w:pPr>
            <w:r>
              <w:rPr>
                <w:rFonts w:cs="Arial"/>
                <w:b/>
                <w:sz w:val="22"/>
                <w:szCs w:val="22"/>
              </w:rPr>
              <w:t>Student name</w:t>
            </w:r>
          </w:p>
        </w:tc>
      </w:tr>
      <w:tr w:rsidR="00662D79" w:rsidRPr="000B2E69" w:rsidTr="00662D79">
        <w:tblPrEx>
          <w:tblBorders>
            <w:bottom w:val="none" w:sz="0" w:space="0" w:color="auto"/>
          </w:tblBorders>
        </w:tblPrEx>
        <w:tc>
          <w:tcPr>
            <w:tcW w:w="1985" w:type="dxa"/>
            <w:tcBorders>
              <w:top w:val="single" w:sz="4" w:space="0" w:color="auto"/>
              <w:left w:val="single" w:sz="4" w:space="0" w:color="auto"/>
              <w:bottom w:val="single" w:sz="4" w:space="0" w:color="auto"/>
            </w:tcBorders>
            <w:shd w:val="clear" w:color="auto" w:fill="auto"/>
          </w:tcPr>
          <w:p w:rsidR="00662D79" w:rsidRPr="000B2E69" w:rsidRDefault="00662D79" w:rsidP="00662D79">
            <w:pPr>
              <w:spacing w:before="40" w:after="40"/>
              <w:rPr>
                <w:rFonts w:cs="Arial"/>
                <w:sz w:val="22"/>
                <w:szCs w:val="22"/>
              </w:rPr>
            </w:pPr>
          </w:p>
        </w:tc>
        <w:tc>
          <w:tcPr>
            <w:tcW w:w="1543" w:type="dxa"/>
            <w:tcBorders>
              <w:top w:val="single" w:sz="4" w:space="0" w:color="auto"/>
              <w:bottom w:val="single" w:sz="4" w:space="0" w:color="auto"/>
            </w:tcBorders>
            <w:shd w:val="clear" w:color="auto" w:fill="auto"/>
          </w:tcPr>
          <w:p w:rsidR="00662D79" w:rsidRPr="000B2E69" w:rsidRDefault="00662D79" w:rsidP="00662D79">
            <w:pPr>
              <w:spacing w:before="40" w:after="40"/>
              <w:rPr>
                <w:rFonts w:cs="Arial"/>
                <w:sz w:val="22"/>
                <w:szCs w:val="22"/>
              </w:rPr>
            </w:pPr>
          </w:p>
        </w:tc>
        <w:tc>
          <w:tcPr>
            <w:tcW w:w="3420" w:type="dxa"/>
            <w:tcBorders>
              <w:top w:val="single" w:sz="4" w:space="0" w:color="auto"/>
              <w:bottom w:val="single" w:sz="4" w:space="0" w:color="auto"/>
            </w:tcBorders>
            <w:shd w:val="clear" w:color="auto" w:fill="auto"/>
          </w:tcPr>
          <w:p w:rsidR="00662D79" w:rsidRPr="000B2E69" w:rsidRDefault="00662D79" w:rsidP="00662D79">
            <w:pPr>
              <w:spacing w:before="40" w:after="40"/>
              <w:rPr>
                <w:rFonts w:cs="Arial"/>
                <w:sz w:val="22"/>
                <w:szCs w:val="22"/>
              </w:rPr>
            </w:pPr>
          </w:p>
        </w:tc>
        <w:tc>
          <w:tcPr>
            <w:tcW w:w="2880" w:type="dxa"/>
            <w:tcBorders>
              <w:top w:val="single" w:sz="4" w:space="0" w:color="auto"/>
              <w:bottom w:val="single" w:sz="4" w:space="0" w:color="auto"/>
              <w:right w:val="single" w:sz="4" w:space="0" w:color="auto"/>
            </w:tcBorders>
            <w:shd w:val="clear" w:color="auto" w:fill="auto"/>
          </w:tcPr>
          <w:p w:rsidR="00662D79" w:rsidRPr="000B2E69" w:rsidRDefault="00662D79" w:rsidP="00662D79">
            <w:pPr>
              <w:spacing w:before="40" w:after="40"/>
              <w:rPr>
                <w:rFonts w:cs="Arial"/>
                <w:sz w:val="22"/>
                <w:szCs w:val="22"/>
              </w:rPr>
            </w:pPr>
          </w:p>
        </w:tc>
      </w:tr>
      <w:tr w:rsidR="00662D79" w:rsidRPr="000B2E69" w:rsidTr="00662D79">
        <w:tblPrEx>
          <w:tblBorders>
            <w:bottom w:val="none" w:sz="0" w:space="0" w:color="auto"/>
          </w:tblBorders>
        </w:tblPrEx>
        <w:tc>
          <w:tcPr>
            <w:tcW w:w="1985" w:type="dxa"/>
            <w:tcBorders>
              <w:top w:val="single" w:sz="4" w:space="0" w:color="auto"/>
              <w:left w:val="single" w:sz="4" w:space="0" w:color="auto"/>
              <w:bottom w:val="single" w:sz="4" w:space="0" w:color="auto"/>
            </w:tcBorders>
            <w:shd w:val="clear" w:color="auto" w:fill="auto"/>
          </w:tcPr>
          <w:p w:rsidR="00662D79" w:rsidRPr="000B2E69" w:rsidRDefault="00662D79" w:rsidP="00662D79">
            <w:pPr>
              <w:spacing w:before="40" w:after="40"/>
              <w:rPr>
                <w:rFonts w:cs="Arial"/>
                <w:sz w:val="22"/>
                <w:szCs w:val="22"/>
              </w:rPr>
            </w:pPr>
          </w:p>
        </w:tc>
        <w:tc>
          <w:tcPr>
            <w:tcW w:w="1543" w:type="dxa"/>
            <w:tcBorders>
              <w:top w:val="single" w:sz="4" w:space="0" w:color="auto"/>
              <w:bottom w:val="single" w:sz="4" w:space="0" w:color="auto"/>
            </w:tcBorders>
            <w:shd w:val="clear" w:color="auto" w:fill="auto"/>
          </w:tcPr>
          <w:p w:rsidR="00662D79" w:rsidRPr="000B2E69" w:rsidRDefault="00662D79" w:rsidP="00662D79">
            <w:pPr>
              <w:spacing w:before="40" w:after="40"/>
              <w:rPr>
                <w:rFonts w:cs="Arial"/>
                <w:sz w:val="22"/>
                <w:szCs w:val="22"/>
              </w:rPr>
            </w:pPr>
          </w:p>
        </w:tc>
        <w:tc>
          <w:tcPr>
            <w:tcW w:w="3420" w:type="dxa"/>
            <w:tcBorders>
              <w:top w:val="single" w:sz="4" w:space="0" w:color="auto"/>
              <w:bottom w:val="single" w:sz="4" w:space="0" w:color="auto"/>
            </w:tcBorders>
            <w:shd w:val="clear" w:color="auto" w:fill="auto"/>
          </w:tcPr>
          <w:p w:rsidR="00662D79" w:rsidRPr="000B2E69" w:rsidRDefault="00662D79" w:rsidP="00662D79">
            <w:pPr>
              <w:spacing w:before="40" w:after="40"/>
              <w:rPr>
                <w:rFonts w:cs="Arial"/>
                <w:sz w:val="22"/>
                <w:szCs w:val="22"/>
              </w:rPr>
            </w:pPr>
          </w:p>
        </w:tc>
        <w:tc>
          <w:tcPr>
            <w:tcW w:w="2880" w:type="dxa"/>
            <w:tcBorders>
              <w:top w:val="single" w:sz="4" w:space="0" w:color="auto"/>
              <w:bottom w:val="single" w:sz="4" w:space="0" w:color="auto"/>
              <w:right w:val="single" w:sz="4" w:space="0" w:color="auto"/>
            </w:tcBorders>
            <w:shd w:val="clear" w:color="auto" w:fill="auto"/>
          </w:tcPr>
          <w:p w:rsidR="00662D79" w:rsidRPr="000B2E69" w:rsidRDefault="00662D79" w:rsidP="00662D79">
            <w:pPr>
              <w:spacing w:before="40" w:after="40"/>
              <w:rPr>
                <w:rFonts w:cs="Arial"/>
                <w:sz w:val="22"/>
                <w:szCs w:val="22"/>
              </w:rPr>
            </w:pPr>
          </w:p>
        </w:tc>
      </w:tr>
      <w:tr w:rsidR="00662D79" w:rsidRPr="000B2E69" w:rsidTr="00662D79">
        <w:tblPrEx>
          <w:tblBorders>
            <w:bottom w:val="none" w:sz="0" w:space="0" w:color="auto"/>
          </w:tblBorders>
        </w:tblPrEx>
        <w:tc>
          <w:tcPr>
            <w:tcW w:w="1985" w:type="dxa"/>
            <w:tcBorders>
              <w:top w:val="single" w:sz="4" w:space="0" w:color="auto"/>
              <w:left w:val="single" w:sz="4" w:space="0" w:color="auto"/>
              <w:bottom w:val="single" w:sz="4" w:space="0" w:color="auto"/>
            </w:tcBorders>
            <w:shd w:val="clear" w:color="auto" w:fill="auto"/>
          </w:tcPr>
          <w:p w:rsidR="00662D79" w:rsidRPr="000B2E69" w:rsidRDefault="00662D79" w:rsidP="00662D79">
            <w:pPr>
              <w:spacing w:before="40" w:after="40"/>
              <w:rPr>
                <w:rFonts w:cs="Arial"/>
                <w:sz w:val="22"/>
                <w:szCs w:val="22"/>
              </w:rPr>
            </w:pPr>
          </w:p>
        </w:tc>
        <w:tc>
          <w:tcPr>
            <w:tcW w:w="1543" w:type="dxa"/>
            <w:tcBorders>
              <w:top w:val="single" w:sz="4" w:space="0" w:color="auto"/>
              <w:bottom w:val="single" w:sz="4" w:space="0" w:color="auto"/>
            </w:tcBorders>
            <w:shd w:val="clear" w:color="auto" w:fill="auto"/>
          </w:tcPr>
          <w:p w:rsidR="00662D79" w:rsidRPr="000B2E69" w:rsidRDefault="00662D79" w:rsidP="00662D79">
            <w:pPr>
              <w:spacing w:before="40" w:after="40"/>
              <w:rPr>
                <w:rFonts w:cs="Arial"/>
                <w:sz w:val="22"/>
                <w:szCs w:val="22"/>
              </w:rPr>
            </w:pPr>
          </w:p>
        </w:tc>
        <w:tc>
          <w:tcPr>
            <w:tcW w:w="3420" w:type="dxa"/>
            <w:tcBorders>
              <w:top w:val="single" w:sz="4" w:space="0" w:color="auto"/>
              <w:bottom w:val="single" w:sz="4" w:space="0" w:color="auto"/>
            </w:tcBorders>
            <w:shd w:val="clear" w:color="auto" w:fill="auto"/>
          </w:tcPr>
          <w:p w:rsidR="00662D79" w:rsidRPr="000B2E69" w:rsidRDefault="00662D79" w:rsidP="00662D79">
            <w:pPr>
              <w:spacing w:before="40" w:after="40"/>
              <w:rPr>
                <w:rFonts w:cs="Arial"/>
                <w:sz w:val="22"/>
                <w:szCs w:val="22"/>
              </w:rPr>
            </w:pPr>
          </w:p>
        </w:tc>
        <w:tc>
          <w:tcPr>
            <w:tcW w:w="2880" w:type="dxa"/>
            <w:tcBorders>
              <w:top w:val="single" w:sz="4" w:space="0" w:color="auto"/>
              <w:bottom w:val="single" w:sz="4" w:space="0" w:color="auto"/>
              <w:right w:val="single" w:sz="4" w:space="0" w:color="auto"/>
            </w:tcBorders>
            <w:shd w:val="clear" w:color="auto" w:fill="auto"/>
          </w:tcPr>
          <w:p w:rsidR="00662D79" w:rsidRPr="000B2E69" w:rsidRDefault="00662D79" w:rsidP="00662D79">
            <w:pPr>
              <w:spacing w:before="40" w:after="40"/>
              <w:rPr>
                <w:rFonts w:cs="Arial"/>
                <w:sz w:val="22"/>
                <w:szCs w:val="22"/>
              </w:rPr>
            </w:pPr>
          </w:p>
        </w:tc>
      </w:tr>
    </w:tbl>
    <w:p w:rsidR="00662D79" w:rsidRDefault="00662D79" w:rsidP="00662D79">
      <w:pPr>
        <w:rPr>
          <w:rFonts w:cs="Arial"/>
        </w:rPr>
      </w:pPr>
    </w:p>
    <w:tbl>
      <w:tblPr>
        <w:tblW w:w="9828" w:type="dxa"/>
        <w:tblBorders>
          <w:bottom w:val="single" w:sz="4" w:space="0" w:color="auto"/>
        </w:tblBorders>
        <w:tblLayout w:type="fixed"/>
        <w:tblLook w:val="0000" w:firstRow="0" w:lastRow="0" w:firstColumn="0" w:lastColumn="0" w:noHBand="0" w:noVBand="0"/>
      </w:tblPr>
      <w:tblGrid>
        <w:gridCol w:w="9828"/>
      </w:tblGrid>
      <w:tr w:rsidR="00662D79" w:rsidRPr="00D75EAA" w:rsidTr="00662D79">
        <w:tc>
          <w:tcPr>
            <w:tcW w:w="9828" w:type="dxa"/>
          </w:tcPr>
          <w:p w:rsidR="00662D79" w:rsidRPr="00D75EAA" w:rsidRDefault="00662D79" w:rsidP="00662D79">
            <w:pPr>
              <w:rPr>
                <w:rFonts w:cs="Arial"/>
                <w:sz w:val="20"/>
              </w:rPr>
            </w:pPr>
            <w:r w:rsidRPr="00D75EAA">
              <w:rPr>
                <w:rFonts w:cs="Arial"/>
                <w:b/>
              </w:rPr>
              <w:t>Summary of research in recent years</w:t>
            </w:r>
          </w:p>
        </w:tc>
      </w:tr>
    </w:tbl>
    <w:p w:rsidR="00662D79" w:rsidRPr="00B85322" w:rsidRDefault="00662D79" w:rsidP="00662D79">
      <w:pPr>
        <w:pStyle w:val="Footer"/>
        <w:rPr>
          <w:rFonts w:cs="Arial"/>
          <w:sz w:val="22"/>
          <w:szCs w:val="22"/>
        </w:rPr>
      </w:pPr>
      <w:r w:rsidRPr="00B85322">
        <w:rPr>
          <w:rFonts w:cs="Arial"/>
          <w:sz w:val="22"/>
          <w:szCs w:val="22"/>
        </w:rPr>
        <w:t>Provide a brief summary of your areas of research interest in the last 5 years.</w:t>
      </w:r>
    </w:p>
    <w:p w:rsidR="00662D79" w:rsidRDefault="00662D79" w:rsidP="00662D79">
      <w:pPr>
        <w:rPr>
          <w:rFonts w:cs="Arial"/>
        </w:rPr>
      </w:pPr>
    </w:p>
    <w:p w:rsidR="00662D79" w:rsidRDefault="00662D79" w:rsidP="00662D79">
      <w:pPr>
        <w:rPr>
          <w:rFonts w:cs="Arial"/>
        </w:rPr>
      </w:pPr>
    </w:p>
    <w:tbl>
      <w:tblPr>
        <w:tblW w:w="0" w:type="auto"/>
        <w:tblBorders>
          <w:bottom w:val="single" w:sz="4" w:space="0" w:color="auto"/>
        </w:tblBorders>
        <w:tblLayout w:type="fixed"/>
        <w:tblLook w:val="0000" w:firstRow="0" w:lastRow="0" w:firstColumn="0" w:lastColumn="0" w:noHBand="0" w:noVBand="0"/>
      </w:tblPr>
      <w:tblGrid>
        <w:gridCol w:w="9828"/>
      </w:tblGrid>
      <w:tr w:rsidR="00662D79" w:rsidRPr="00D75EAA" w:rsidTr="00662D79">
        <w:tc>
          <w:tcPr>
            <w:tcW w:w="9828" w:type="dxa"/>
          </w:tcPr>
          <w:p w:rsidR="00662D79" w:rsidRPr="00D75EAA" w:rsidRDefault="00662D79" w:rsidP="00662D79">
            <w:pPr>
              <w:rPr>
                <w:rFonts w:cs="Arial"/>
                <w:sz w:val="20"/>
              </w:rPr>
            </w:pPr>
            <w:r>
              <w:rPr>
                <w:rFonts w:cs="Arial"/>
                <w:b/>
              </w:rPr>
              <w:t>Grants held in the last 5 years</w:t>
            </w:r>
          </w:p>
        </w:tc>
      </w:tr>
    </w:tbl>
    <w:p w:rsidR="00662D79" w:rsidRPr="002342C7" w:rsidRDefault="00662D79" w:rsidP="00662D79">
      <w:pPr>
        <w:pStyle w:val="Footer"/>
        <w:rPr>
          <w:rFonts w:cs="Arial"/>
          <w:sz w:val="22"/>
          <w:szCs w:val="22"/>
        </w:rPr>
      </w:pPr>
      <w:r w:rsidRPr="002342C7">
        <w:rPr>
          <w:rFonts w:cs="Arial"/>
          <w:sz w:val="22"/>
          <w:szCs w:val="22"/>
        </w:rPr>
        <w:t xml:space="preserve">Provide </w:t>
      </w:r>
      <w:r>
        <w:rPr>
          <w:rFonts w:cs="Arial"/>
          <w:sz w:val="22"/>
          <w:szCs w:val="22"/>
        </w:rPr>
        <w:t>a list of the grants you have held in</w:t>
      </w:r>
      <w:r w:rsidRPr="002342C7">
        <w:rPr>
          <w:rFonts w:cs="Arial"/>
          <w:sz w:val="22"/>
          <w:szCs w:val="22"/>
        </w:rPr>
        <w:t xml:space="preserve"> the last 5 years.</w:t>
      </w:r>
    </w:p>
    <w:p w:rsidR="00662D79" w:rsidRPr="00E72605" w:rsidRDefault="00662D79" w:rsidP="00662D79">
      <w:pPr>
        <w:rPr>
          <w:rFonts w:cs="Arial"/>
          <w:b/>
        </w:rPr>
      </w:pPr>
    </w:p>
    <w:p w:rsidR="00662D79" w:rsidRDefault="00662D79" w:rsidP="00662D79">
      <w:pPr>
        <w:rPr>
          <w:rFonts w:cs="Arial"/>
        </w:rPr>
      </w:pPr>
    </w:p>
    <w:p w:rsidR="00662D79" w:rsidRPr="00565637" w:rsidRDefault="00662D79" w:rsidP="00662D79">
      <w:pPr>
        <w:rPr>
          <w:rFonts w:cs="Arial"/>
        </w:rPr>
      </w:pPr>
    </w:p>
    <w:p w:rsidR="00662D79" w:rsidRPr="00565637" w:rsidRDefault="00662D79" w:rsidP="00662D79">
      <w:pPr>
        <w:rPr>
          <w:rFonts w:cs="Arial"/>
        </w:rPr>
      </w:pPr>
    </w:p>
    <w:tbl>
      <w:tblPr>
        <w:tblW w:w="9828" w:type="dxa"/>
        <w:tblBorders>
          <w:bottom w:val="single" w:sz="4" w:space="0" w:color="auto"/>
        </w:tblBorders>
        <w:tblLayout w:type="fixed"/>
        <w:tblLook w:val="0000" w:firstRow="0" w:lastRow="0" w:firstColumn="0" w:lastColumn="0" w:noHBand="0" w:noVBand="0"/>
      </w:tblPr>
      <w:tblGrid>
        <w:gridCol w:w="9828"/>
      </w:tblGrid>
      <w:tr w:rsidR="00662D79" w:rsidRPr="00D75EAA" w:rsidTr="00662D79">
        <w:tc>
          <w:tcPr>
            <w:tcW w:w="9828" w:type="dxa"/>
          </w:tcPr>
          <w:p w:rsidR="00662D79" w:rsidRPr="00284A95" w:rsidRDefault="00662D79" w:rsidP="00662D79">
            <w:pPr>
              <w:rPr>
                <w:rFonts w:cs="Arial"/>
                <w:b/>
              </w:rPr>
            </w:pPr>
            <w:r>
              <w:rPr>
                <w:rFonts w:cs="Arial"/>
                <w:b/>
              </w:rPr>
              <w:t>Selected publications</w:t>
            </w:r>
            <w:r w:rsidRPr="00284A95">
              <w:rPr>
                <w:rFonts w:cs="Arial"/>
                <w:b/>
              </w:rPr>
              <w:t xml:space="preserve"> </w:t>
            </w:r>
          </w:p>
        </w:tc>
      </w:tr>
    </w:tbl>
    <w:p w:rsidR="00662D79" w:rsidRPr="00565637" w:rsidRDefault="00662D79" w:rsidP="00662D79">
      <w:pPr>
        <w:rPr>
          <w:rFonts w:cs="Arial"/>
        </w:rPr>
      </w:pPr>
    </w:p>
    <w:p w:rsidR="00662D79" w:rsidRPr="00565637" w:rsidRDefault="00662D79" w:rsidP="00662D79">
      <w:pPr>
        <w:rPr>
          <w:rFonts w:cs="Arial"/>
        </w:rPr>
      </w:pPr>
    </w:p>
    <w:p w:rsidR="00662D79" w:rsidRPr="00565637" w:rsidRDefault="00662D79" w:rsidP="00662D79">
      <w:pPr>
        <w:rPr>
          <w:rFonts w:cs="Arial"/>
        </w:rPr>
      </w:pPr>
    </w:p>
    <w:p w:rsidR="00303A84" w:rsidRDefault="00662D79" w:rsidP="00662D79">
      <w:pPr>
        <w:pStyle w:val="Heading1"/>
      </w:pPr>
      <w:r>
        <w:br w:type="page"/>
      </w:r>
      <w:r w:rsidR="005C4F0D" w:rsidRPr="00807306">
        <w:t>Project description (maximum 3</w:t>
      </w:r>
      <w:r w:rsidR="00E27DA6">
        <w:t>,</w:t>
      </w:r>
      <w:r w:rsidR="005C4F0D" w:rsidRPr="00807306">
        <w:t>500 words excluding references)</w:t>
      </w:r>
    </w:p>
    <w:p w:rsidR="005C4F0D" w:rsidRPr="00807306" w:rsidRDefault="005C4F0D" w:rsidP="00EA415F">
      <w:pPr>
        <w:rPr>
          <w:rFonts w:cs="Arial"/>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03A84" w:rsidRPr="00807306" w:rsidTr="006E287B">
        <w:tc>
          <w:tcPr>
            <w:tcW w:w="9854" w:type="dxa"/>
            <w:tcBorders>
              <w:bottom w:val="single" w:sz="4" w:space="0" w:color="auto"/>
            </w:tcBorders>
            <w:shd w:val="clear" w:color="auto" w:fill="auto"/>
          </w:tcPr>
          <w:p w:rsidR="00AA2B52" w:rsidRPr="00807306" w:rsidRDefault="00AA2B52" w:rsidP="00AA2B52">
            <w:pPr>
              <w:spacing w:before="60"/>
              <w:jc w:val="both"/>
              <w:rPr>
                <w:rFonts w:cs="Arial"/>
              </w:rPr>
            </w:pPr>
            <w:r w:rsidRPr="00807306">
              <w:rPr>
                <w:rFonts w:cs="Arial"/>
              </w:rPr>
              <w:t>Please outline the project the student will be working on below. The description should include:</w:t>
            </w:r>
          </w:p>
          <w:p w:rsidR="00AA2B52" w:rsidRPr="00807306" w:rsidRDefault="00662D79" w:rsidP="008509CB">
            <w:pPr>
              <w:numPr>
                <w:ilvl w:val="3"/>
                <w:numId w:val="8"/>
              </w:numPr>
              <w:spacing w:before="60"/>
              <w:jc w:val="both"/>
              <w:rPr>
                <w:rFonts w:cs="Arial"/>
              </w:rPr>
            </w:pPr>
            <w:r>
              <w:rPr>
                <w:rFonts w:cs="Arial"/>
              </w:rPr>
              <w:t>the main aims of the project</w:t>
            </w:r>
          </w:p>
          <w:p w:rsidR="00746CB6" w:rsidRPr="00807306" w:rsidRDefault="00746CB6" w:rsidP="008509CB">
            <w:pPr>
              <w:numPr>
                <w:ilvl w:val="3"/>
                <w:numId w:val="8"/>
              </w:numPr>
              <w:spacing w:before="60"/>
              <w:jc w:val="both"/>
              <w:rPr>
                <w:rFonts w:cs="Arial"/>
              </w:rPr>
            </w:pPr>
            <w:r w:rsidRPr="00807306">
              <w:rPr>
                <w:rFonts w:cs="Arial"/>
              </w:rPr>
              <w:t>summary of preliminary data to support the project</w:t>
            </w:r>
          </w:p>
          <w:p w:rsidR="00AA2B52" w:rsidRPr="00807306" w:rsidRDefault="00AA2B52" w:rsidP="008509CB">
            <w:pPr>
              <w:numPr>
                <w:ilvl w:val="3"/>
                <w:numId w:val="8"/>
              </w:numPr>
              <w:spacing w:beforeLines="40" w:before="96" w:after="40"/>
              <w:rPr>
                <w:rFonts w:cs="Arial"/>
              </w:rPr>
            </w:pPr>
            <w:r w:rsidRPr="00807306">
              <w:rPr>
                <w:rFonts w:cs="Arial"/>
              </w:rPr>
              <w:t>how this research will benefit people with hearing loss or tinnitus and in what t</w:t>
            </w:r>
            <w:r w:rsidR="00662D79">
              <w:rPr>
                <w:rFonts w:cs="Arial"/>
              </w:rPr>
              <w:t>imescale the benefit will occur</w:t>
            </w:r>
          </w:p>
          <w:p w:rsidR="00AA2B52" w:rsidRPr="00807306" w:rsidRDefault="00AA2B52" w:rsidP="008509CB">
            <w:pPr>
              <w:numPr>
                <w:ilvl w:val="3"/>
                <w:numId w:val="8"/>
              </w:numPr>
              <w:spacing w:before="60"/>
              <w:jc w:val="both"/>
              <w:rPr>
                <w:rFonts w:cs="Arial"/>
              </w:rPr>
            </w:pPr>
            <w:r w:rsidRPr="00807306">
              <w:rPr>
                <w:rFonts w:cs="Arial"/>
              </w:rPr>
              <w:t xml:space="preserve">why the research is important and timely, yet </w:t>
            </w:r>
            <w:r w:rsidR="00662D79">
              <w:rPr>
                <w:rFonts w:cs="Arial"/>
              </w:rPr>
              <w:t>feasible for a graduate student</w:t>
            </w:r>
          </w:p>
          <w:p w:rsidR="00AA2B52" w:rsidRPr="00807306" w:rsidRDefault="00AA2B52" w:rsidP="008509CB">
            <w:pPr>
              <w:numPr>
                <w:ilvl w:val="3"/>
                <w:numId w:val="8"/>
              </w:numPr>
              <w:spacing w:beforeLines="40" w:before="96" w:after="40"/>
              <w:rPr>
                <w:rFonts w:cs="Arial"/>
              </w:rPr>
            </w:pPr>
            <w:r w:rsidRPr="00807306">
              <w:rPr>
                <w:rFonts w:cs="Arial"/>
              </w:rPr>
              <w:t xml:space="preserve">an </w:t>
            </w:r>
            <w:r w:rsidR="00250235" w:rsidRPr="00807306">
              <w:rPr>
                <w:rFonts w:cs="Arial"/>
              </w:rPr>
              <w:t>outline of the research methods and how</w:t>
            </w:r>
            <w:r w:rsidR="00587017" w:rsidRPr="00807306">
              <w:rPr>
                <w:rFonts w:cs="Arial"/>
              </w:rPr>
              <w:t xml:space="preserve"> the student</w:t>
            </w:r>
            <w:r w:rsidR="008B6379" w:rsidRPr="00807306">
              <w:rPr>
                <w:rFonts w:cs="Arial"/>
              </w:rPr>
              <w:t xml:space="preserve"> will</w:t>
            </w:r>
            <w:r w:rsidR="00250235" w:rsidRPr="00807306">
              <w:rPr>
                <w:rFonts w:cs="Arial"/>
              </w:rPr>
              <w:t xml:space="preserve"> contribute to the design of the project</w:t>
            </w:r>
          </w:p>
          <w:p w:rsidR="00250235" w:rsidRPr="00807306" w:rsidRDefault="00250235" w:rsidP="008509CB">
            <w:pPr>
              <w:numPr>
                <w:ilvl w:val="3"/>
                <w:numId w:val="8"/>
              </w:numPr>
              <w:spacing w:beforeLines="40" w:before="96" w:after="40"/>
              <w:rPr>
                <w:rFonts w:cs="Arial"/>
              </w:rPr>
            </w:pPr>
            <w:r w:rsidRPr="00807306">
              <w:rPr>
                <w:rFonts w:cs="Arial"/>
              </w:rPr>
              <w:t xml:space="preserve">what skills the student </w:t>
            </w:r>
            <w:r w:rsidR="008B6379" w:rsidRPr="00807306">
              <w:rPr>
                <w:rFonts w:cs="Arial"/>
              </w:rPr>
              <w:t xml:space="preserve">will </w:t>
            </w:r>
            <w:r w:rsidRPr="00807306">
              <w:rPr>
                <w:rFonts w:cs="Arial"/>
              </w:rPr>
              <w:t>gain from this project</w:t>
            </w:r>
          </w:p>
          <w:p w:rsidR="00303A84" w:rsidRPr="00807306" w:rsidRDefault="00AA2B52" w:rsidP="008509CB">
            <w:pPr>
              <w:numPr>
                <w:ilvl w:val="3"/>
                <w:numId w:val="8"/>
              </w:numPr>
              <w:spacing w:beforeLines="40" w:before="96" w:after="40"/>
              <w:rPr>
                <w:rFonts w:cs="Arial"/>
              </w:rPr>
            </w:pPr>
            <w:r w:rsidRPr="00807306">
              <w:rPr>
                <w:rFonts w:cs="Arial"/>
              </w:rPr>
              <w:t>an outline of</w:t>
            </w:r>
            <w:r w:rsidR="00250235" w:rsidRPr="00807306">
              <w:rPr>
                <w:rFonts w:cs="Arial"/>
              </w:rPr>
              <w:t xml:space="preserve"> the timetable for the research</w:t>
            </w:r>
          </w:p>
          <w:p w:rsidR="00250235" w:rsidRPr="00807306" w:rsidRDefault="006445B9" w:rsidP="00C37983">
            <w:pPr>
              <w:numPr>
                <w:ilvl w:val="3"/>
                <w:numId w:val="8"/>
              </w:numPr>
              <w:spacing w:beforeLines="40" w:before="96" w:after="40"/>
              <w:rPr>
                <w:rFonts w:cs="Arial"/>
              </w:rPr>
            </w:pPr>
            <w:r w:rsidRPr="00807306">
              <w:rPr>
                <w:rFonts w:cs="Arial"/>
              </w:rPr>
              <w:t xml:space="preserve">potential problems and contingency plans – highlight any potential </w:t>
            </w:r>
            <w:r w:rsidR="00C37983" w:rsidRPr="00807306">
              <w:rPr>
                <w:rFonts w:cs="Arial"/>
              </w:rPr>
              <w:t xml:space="preserve">problems that may arise to prevent the delivery of the project as intended </w:t>
            </w:r>
            <w:r w:rsidRPr="00807306">
              <w:rPr>
                <w:rFonts w:cs="Arial"/>
              </w:rPr>
              <w:t xml:space="preserve">and </w:t>
            </w:r>
            <w:r w:rsidR="00C37983" w:rsidRPr="00807306">
              <w:rPr>
                <w:rFonts w:cs="Arial"/>
              </w:rPr>
              <w:t xml:space="preserve">describe alternative approaches that will be taken should </w:t>
            </w:r>
            <w:r w:rsidR="00BF6BA8" w:rsidRPr="00807306">
              <w:rPr>
                <w:rFonts w:cs="Arial"/>
              </w:rPr>
              <w:t xml:space="preserve">these </w:t>
            </w:r>
            <w:r w:rsidR="00662D79">
              <w:rPr>
                <w:rFonts w:cs="Arial"/>
              </w:rPr>
              <w:t>difficulties arise</w:t>
            </w:r>
          </w:p>
        </w:tc>
      </w:tr>
    </w:tbl>
    <w:p w:rsidR="002B7B01" w:rsidRDefault="002B7B01" w:rsidP="00EA415F">
      <w:pPr>
        <w:rPr>
          <w:rFonts w:cs="Arial"/>
          <w:b/>
        </w:rPr>
      </w:pPr>
    </w:p>
    <w:p w:rsidR="00AA2B52" w:rsidRPr="00A917A8" w:rsidRDefault="00AA2B52" w:rsidP="00EA415F">
      <w:pPr>
        <w:rPr>
          <w:rFonts w:cs="Arial"/>
          <w:b/>
        </w:rPr>
      </w:pPr>
      <w:r w:rsidRPr="00A917A8">
        <w:rPr>
          <w:rFonts w:cs="Arial"/>
          <w:b/>
        </w:rPr>
        <w:t xml:space="preserve">Insert </w:t>
      </w:r>
      <w:r>
        <w:rPr>
          <w:rFonts w:cs="Arial"/>
          <w:b/>
        </w:rPr>
        <w:t xml:space="preserve">research </w:t>
      </w:r>
      <w:r w:rsidRPr="00A917A8">
        <w:rPr>
          <w:rFonts w:cs="Arial"/>
          <w:b/>
        </w:rPr>
        <w:t>proposal here</w:t>
      </w:r>
      <w:r>
        <w:rPr>
          <w:rFonts w:cs="Arial"/>
          <w:b/>
        </w:rPr>
        <w:t xml:space="preserve">: </w:t>
      </w:r>
    </w:p>
    <w:sectPr w:rsidR="00AA2B52" w:rsidRPr="00A917A8" w:rsidSect="00CE60DA">
      <w:headerReference w:type="first" r:id="rId21"/>
      <w:footerReference w:type="first" r:id="rId22"/>
      <w:type w:val="continuous"/>
      <w:pgSz w:w="11906" w:h="16838" w:code="9"/>
      <w:pgMar w:top="1134" w:right="1134" w:bottom="1438" w:left="1134"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BB4" w:rsidRDefault="002C5BB4">
      <w:r>
        <w:separator/>
      </w:r>
    </w:p>
  </w:endnote>
  <w:endnote w:type="continuationSeparator" w:id="0">
    <w:p w:rsidR="002C5BB4" w:rsidRDefault="002C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 Plus RNID">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B4" w:rsidRDefault="002C5BB4" w:rsidP="00881A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5BB4" w:rsidRDefault="002C5BB4" w:rsidP="00881A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B4" w:rsidRPr="00B540DA" w:rsidRDefault="002C5BB4" w:rsidP="00B540DA">
    <w:pPr>
      <w:rPr>
        <w:rFonts w:cs="Arial"/>
        <w:sz w:val="16"/>
        <w:szCs w:val="16"/>
      </w:rPr>
    </w:pPr>
    <w:r w:rsidRPr="00B540DA">
      <w:rPr>
        <w:rFonts w:cs="Arial"/>
        <w:b/>
        <w:bCs/>
        <w:sz w:val="16"/>
        <w:szCs w:val="16"/>
      </w:rPr>
      <w:t xml:space="preserve">Action on Hearing Loss is the trading name of The Royal National Institute for Deaf People. </w:t>
    </w:r>
    <w:r w:rsidRPr="00B540DA">
      <w:rPr>
        <w:rFonts w:cs="Arial"/>
        <w:sz w:val="16"/>
        <w:szCs w:val="16"/>
      </w:rPr>
      <w:t xml:space="preserve">A registered charity in England and Wales (207720) and Scotland (SC038926). Registered as a charitable company limited by guarantee in England and Wales No. 454169. </w:t>
    </w:r>
    <w:r>
      <w:rPr>
        <w:rFonts w:cs="Arial"/>
        <w:sz w:val="16"/>
        <w:szCs w:val="16"/>
      </w:rPr>
      <w:t>Registered office: 1-</w:t>
    </w:r>
    <w:r w:rsidRPr="00B540DA">
      <w:rPr>
        <w:rFonts w:cs="Arial"/>
        <w:sz w:val="16"/>
        <w:szCs w:val="16"/>
      </w:rPr>
      <w:t xml:space="preserve">3 </w:t>
    </w:r>
    <w:r>
      <w:rPr>
        <w:rFonts w:cs="Arial"/>
        <w:sz w:val="16"/>
        <w:szCs w:val="16"/>
      </w:rPr>
      <w:t>Highbury Station Road</w:t>
    </w:r>
    <w:r w:rsidRPr="00B540DA">
      <w:rPr>
        <w:rFonts w:cs="Arial"/>
        <w:sz w:val="16"/>
        <w:szCs w:val="16"/>
      </w:rPr>
      <w:t>, London</w:t>
    </w:r>
    <w:r>
      <w:rPr>
        <w:rFonts w:cs="Arial"/>
        <w:sz w:val="16"/>
        <w:szCs w:val="16"/>
      </w:rPr>
      <w:t>, N1 1SE</w:t>
    </w:r>
    <w:r w:rsidRPr="00B540DA">
      <w:rPr>
        <w:rFonts w:cs="Arial"/>
        <w:sz w:val="16"/>
        <w:szCs w:val="16"/>
      </w:rPr>
      <w:t>.</w:t>
    </w:r>
  </w:p>
  <w:p w:rsidR="002C5BB4" w:rsidRDefault="002C5BB4">
    <w:pPr>
      <w:pStyle w:val="Footer"/>
    </w:pPr>
    <w:r>
      <w:tab/>
    </w:r>
    <w:r>
      <w:fldChar w:fldCharType="begin"/>
    </w:r>
    <w:r>
      <w:instrText xml:space="preserve"> PAGE   \* MERGEFORMAT </w:instrText>
    </w:r>
    <w:r>
      <w:fldChar w:fldCharType="separate"/>
    </w:r>
    <w:r w:rsidR="00491F59">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B4" w:rsidRPr="00B540DA" w:rsidRDefault="002C5BB4" w:rsidP="00BA6463">
    <w:pPr>
      <w:rPr>
        <w:rFonts w:cs="Arial"/>
        <w:sz w:val="16"/>
        <w:szCs w:val="16"/>
      </w:rPr>
    </w:pPr>
    <w:r w:rsidRPr="00B540DA">
      <w:rPr>
        <w:rFonts w:cs="Arial"/>
        <w:b/>
        <w:bCs/>
        <w:sz w:val="16"/>
        <w:szCs w:val="16"/>
      </w:rPr>
      <w:t xml:space="preserve">Action on Hearing Loss is the trading name of The Royal National Institute for Deaf People. </w:t>
    </w:r>
    <w:r w:rsidRPr="00B540DA">
      <w:rPr>
        <w:rFonts w:cs="Arial"/>
        <w:sz w:val="16"/>
        <w:szCs w:val="16"/>
      </w:rPr>
      <w:t xml:space="preserve">A registered charity in England and Wales (207720) and Scotland (SC038926). Registered as a charitable company limited by guarantee in England and Wales No. 454169. </w:t>
    </w:r>
    <w:r>
      <w:rPr>
        <w:rFonts w:cs="Arial"/>
        <w:sz w:val="16"/>
        <w:szCs w:val="16"/>
      </w:rPr>
      <w:t>Registered office: 1-</w:t>
    </w:r>
    <w:r w:rsidRPr="00B540DA">
      <w:rPr>
        <w:rFonts w:cs="Arial"/>
        <w:sz w:val="16"/>
        <w:szCs w:val="16"/>
      </w:rPr>
      <w:t xml:space="preserve">3 </w:t>
    </w:r>
    <w:r>
      <w:rPr>
        <w:rFonts w:cs="Arial"/>
        <w:sz w:val="16"/>
        <w:szCs w:val="16"/>
      </w:rPr>
      <w:t>Highbury Station Road</w:t>
    </w:r>
    <w:r w:rsidRPr="00B540DA">
      <w:rPr>
        <w:rFonts w:cs="Arial"/>
        <w:sz w:val="16"/>
        <w:szCs w:val="16"/>
      </w:rPr>
      <w:t>, London</w:t>
    </w:r>
    <w:r>
      <w:rPr>
        <w:rFonts w:cs="Arial"/>
        <w:sz w:val="16"/>
        <w:szCs w:val="16"/>
      </w:rPr>
      <w:t>, N1 1SE</w:t>
    </w:r>
    <w:r w:rsidRPr="00B540DA">
      <w:rPr>
        <w:rFonts w:cs="Arial"/>
        <w:sz w:val="16"/>
        <w:szCs w:val="16"/>
      </w:rPr>
      <w:t>.</w:t>
    </w:r>
  </w:p>
  <w:p w:rsidR="002C5BB4" w:rsidRPr="00EB5C24" w:rsidRDefault="002C5BB4" w:rsidP="00EB5C24">
    <w:pPr>
      <w:pStyle w:val="Footer"/>
    </w:pPr>
    <w:r>
      <w:tab/>
    </w:r>
    <w:r>
      <w:fldChar w:fldCharType="begin"/>
    </w:r>
    <w:r>
      <w:instrText xml:space="preserve"> PAGE   \* MERGEFORMAT </w:instrText>
    </w:r>
    <w:r>
      <w:fldChar w:fldCharType="separate"/>
    </w:r>
    <w:r w:rsidR="00491F59">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B4" w:rsidRDefault="002C5BB4" w:rsidP="00EA415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BB4" w:rsidRDefault="002C5BB4">
      <w:r>
        <w:separator/>
      </w:r>
    </w:p>
  </w:footnote>
  <w:footnote w:type="continuationSeparator" w:id="0">
    <w:p w:rsidR="002C5BB4" w:rsidRDefault="002C5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B4" w:rsidRPr="00B540DA" w:rsidRDefault="002C5BB4" w:rsidP="00B540D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B4" w:rsidRDefault="004800AC" w:rsidP="004800AC">
    <w:pPr>
      <w:pStyle w:val="Header"/>
      <w:tabs>
        <w:tab w:val="clear" w:pos="4153"/>
        <w:tab w:val="clear" w:pos="8306"/>
      </w:tabs>
    </w:pPr>
    <w:r>
      <w:rPr>
        <w:noProof/>
      </w:rPr>
      <w:drawing>
        <wp:anchor distT="0" distB="0" distL="114300" distR="114300" simplePos="0" relativeHeight="251659264" behindDoc="0" locked="0" layoutInCell="1" allowOverlap="1" wp14:anchorId="347C52CF" wp14:editId="20819376">
          <wp:simplePos x="0" y="0"/>
          <wp:positionH relativeFrom="margin">
            <wp:posOffset>9525</wp:posOffset>
          </wp:positionH>
          <wp:positionV relativeFrom="margin">
            <wp:posOffset>-1063625</wp:posOffset>
          </wp:positionV>
          <wp:extent cx="1876425" cy="9715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97155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r>
      <w:rPr>
        <w:rFonts w:cs="Arial"/>
        <w:b/>
        <w:noProof/>
        <w:sz w:val="36"/>
        <w:szCs w:val="36"/>
      </w:rPr>
      <w:drawing>
        <wp:inline distT="0" distB="0" distL="0" distR="0" wp14:anchorId="3BB9125C" wp14:editId="46022B63">
          <wp:extent cx="1965506" cy="97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T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5506" cy="972000"/>
                  </a:xfrm>
                  <a:prstGeom prst="rect">
                    <a:avLst/>
                  </a:prstGeom>
                </pic:spPr>
              </pic:pic>
            </a:graphicData>
          </a:graphic>
        </wp:inline>
      </w:drawing>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B4" w:rsidRDefault="00E06199">
    <w:pPr>
      <w:pStyle w:val="Header"/>
    </w:pPr>
    <w:r>
      <w:rPr>
        <w:noProof/>
      </w:rPr>
      <w:drawing>
        <wp:anchor distT="0" distB="0" distL="114300" distR="114300" simplePos="0" relativeHeight="251657216" behindDoc="1" locked="0" layoutInCell="1" allowOverlap="1">
          <wp:simplePos x="0" y="0"/>
          <wp:positionH relativeFrom="column">
            <wp:posOffset>4343400</wp:posOffset>
          </wp:positionH>
          <wp:positionV relativeFrom="paragraph">
            <wp:posOffset>8728075</wp:posOffset>
          </wp:positionV>
          <wp:extent cx="2514600" cy="1223645"/>
          <wp:effectExtent l="0" t="0" r="0" b="0"/>
          <wp:wrapNone/>
          <wp:docPr id="1" name="Picture 1" descr="RNID-letterhead-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D-letterhead-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223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BB"/>
    <w:multiLevelType w:val="hybridMultilevel"/>
    <w:tmpl w:val="4E4AE2A8"/>
    <w:lvl w:ilvl="0" w:tplc="C9320214">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3021E2E"/>
    <w:multiLevelType w:val="multilevel"/>
    <w:tmpl w:val="B53AE7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D642F4D"/>
    <w:multiLevelType w:val="hybridMultilevel"/>
    <w:tmpl w:val="20966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47FE9"/>
    <w:multiLevelType w:val="hybridMultilevel"/>
    <w:tmpl w:val="3E5A4CAA"/>
    <w:lvl w:ilvl="0" w:tplc="2EDC0674">
      <w:start w:val="1"/>
      <w:numFmt w:val="lowerLetter"/>
      <w:lvlText w:val="%1."/>
      <w:lvlJc w:val="left"/>
      <w:pPr>
        <w:tabs>
          <w:tab w:val="num" w:pos="360"/>
        </w:tabs>
        <w:ind w:left="75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8946BF9"/>
    <w:multiLevelType w:val="hybridMultilevel"/>
    <w:tmpl w:val="E9A0327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C25ECE"/>
    <w:multiLevelType w:val="hybridMultilevel"/>
    <w:tmpl w:val="8E087392"/>
    <w:lvl w:ilvl="0" w:tplc="40207FC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3E721E"/>
    <w:multiLevelType w:val="hybridMultilevel"/>
    <w:tmpl w:val="6214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825BC"/>
    <w:multiLevelType w:val="hybridMultilevel"/>
    <w:tmpl w:val="5688F2C8"/>
    <w:lvl w:ilvl="0" w:tplc="1E9EF1D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A435F"/>
    <w:multiLevelType w:val="hybridMultilevel"/>
    <w:tmpl w:val="CC2418B4"/>
    <w:lvl w:ilvl="0" w:tplc="44C497DA">
      <w:start w:val="1"/>
      <w:numFmt w:val="lowerLetter"/>
      <w:lvlText w:val="%1."/>
      <w:lvlJc w:val="left"/>
      <w:pPr>
        <w:tabs>
          <w:tab w:val="num" w:pos="0"/>
        </w:tabs>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814453"/>
    <w:multiLevelType w:val="hybridMultilevel"/>
    <w:tmpl w:val="382083D6"/>
    <w:lvl w:ilvl="0" w:tplc="51BE755E">
      <w:start w:val="1"/>
      <w:numFmt w:val="lowerLetter"/>
      <w:lvlText w:val="%1."/>
      <w:lvlJc w:val="left"/>
      <w:pPr>
        <w:tabs>
          <w:tab w:val="num" w:pos="0"/>
        </w:tabs>
        <w:ind w:left="397" w:hanging="39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7D762F"/>
    <w:multiLevelType w:val="hybridMultilevel"/>
    <w:tmpl w:val="9E04ACA0"/>
    <w:lvl w:ilvl="0" w:tplc="11F2E4C4">
      <w:start w:val="1"/>
      <w:numFmt w:val="decimal"/>
      <w:pStyle w:val="Heading2"/>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0B24C0"/>
    <w:multiLevelType w:val="multilevel"/>
    <w:tmpl w:val="EDE4FCA6"/>
    <w:lvl w:ilvl="0">
      <w:start w:val="1"/>
      <w:numFmt w:val="decimal"/>
      <w:lvlText w:val="%1."/>
      <w:lvlJc w:val="left"/>
      <w:pPr>
        <w:tabs>
          <w:tab w:val="num" w:pos="717"/>
        </w:tabs>
        <w:ind w:left="717" w:hanging="360"/>
      </w:p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134"/>
        </w:tabs>
        <w:ind w:left="1134" w:hanging="283"/>
      </w:pPr>
      <w:rPr>
        <w:rFonts w:ascii="Arial" w:hAnsi="Arial" w:hint="default"/>
        <w:b w:val="0"/>
        <w:i w:val="0"/>
        <w:color w:val="00000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D105494"/>
    <w:multiLevelType w:val="hybridMultilevel"/>
    <w:tmpl w:val="F07C4F6A"/>
    <w:lvl w:ilvl="0" w:tplc="DF9CF7DE">
      <w:start w:val="1"/>
      <w:numFmt w:val="decimal"/>
      <w:lvlText w:val="%1."/>
      <w:lvlJc w:val="left"/>
      <w:pPr>
        <w:tabs>
          <w:tab w:val="num" w:pos="717"/>
        </w:tabs>
        <w:ind w:left="717" w:hanging="360"/>
      </w:pPr>
    </w:lvl>
    <w:lvl w:ilvl="1" w:tplc="44C497DA">
      <w:start w:val="1"/>
      <w:numFmt w:val="lowerLetter"/>
      <w:lvlText w:val="%2."/>
      <w:lvlJc w:val="left"/>
      <w:pPr>
        <w:tabs>
          <w:tab w:val="num" w:pos="851"/>
        </w:tabs>
        <w:ind w:left="851" w:hanging="284"/>
      </w:pPr>
      <w:rPr>
        <w:rFonts w:hint="default"/>
      </w:rPr>
    </w:lvl>
    <w:lvl w:ilvl="2" w:tplc="FD902672">
      <w:start w:val="1"/>
      <w:numFmt w:val="lowerRoman"/>
      <w:lvlText w:val="%3."/>
      <w:lvlJc w:val="left"/>
      <w:pPr>
        <w:tabs>
          <w:tab w:val="num" w:pos="1134"/>
        </w:tabs>
        <w:ind w:left="1134" w:hanging="283"/>
      </w:pPr>
      <w:rPr>
        <w:rFonts w:ascii="Arial" w:hAnsi="Arial" w:hint="default"/>
        <w:b w:val="0"/>
        <w:i w:val="0"/>
        <w:color w:val="000000"/>
        <w:sz w:val="24"/>
        <w:szCs w:val="24"/>
      </w:rPr>
    </w:lvl>
    <w:lvl w:ilvl="3" w:tplc="08090019">
      <w:start w:val="1"/>
      <w:numFmt w:val="lowerLetter"/>
      <w:lvlText w:val="%4."/>
      <w:lvlJc w:val="left"/>
      <w:pPr>
        <w:tabs>
          <w:tab w:val="num" w:pos="851"/>
        </w:tabs>
        <w:ind w:left="851" w:hanging="284"/>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0985184"/>
    <w:multiLevelType w:val="hybridMultilevel"/>
    <w:tmpl w:val="E754078C"/>
    <w:lvl w:ilvl="0" w:tplc="DF9CF7DE">
      <w:start w:val="1"/>
      <w:numFmt w:val="decimal"/>
      <w:pStyle w:val="FormHeading"/>
      <w:lvlText w:val="%1."/>
      <w:lvlJc w:val="left"/>
      <w:pPr>
        <w:tabs>
          <w:tab w:val="num" w:pos="397"/>
        </w:tabs>
        <w:ind w:left="397" w:hanging="397"/>
      </w:pPr>
      <w:rPr>
        <w:rFonts w:hint="default"/>
        <w:color w:val="auto"/>
      </w:rPr>
    </w:lvl>
    <w:lvl w:ilvl="1" w:tplc="44C497DA">
      <w:start w:val="1"/>
      <w:numFmt w:val="lowerLetter"/>
      <w:lvlText w:val="%2."/>
      <w:lvlJc w:val="left"/>
      <w:pPr>
        <w:tabs>
          <w:tab w:val="num" w:pos="0"/>
        </w:tabs>
        <w:ind w:left="397" w:hanging="397"/>
      </w:pPr>
      <w:rPr>
        <w:rFonts w:hint="default"/>
      </w:rPr>
    </w:lvl>
    <w:lvl w:ilvl="2" w:tplc="FD902672">
      <w:start w:val="1"/>
      <w:numFmt w:val="lowerRoman"/>
      <w:lvlText w:val="%3."/>
      <w:lvlJc w:val="left"/>
      <w:pPr>
        <w:tabs>
          <w:tab w:val="num" w:pos="0"/>
        </w:tabs>
        <w:ind w:left="397" w:hanging="397"/>
      </w:pPr>
      <w:rPr>
        <w:rFonts w:hint="default"/>
      </w:rPr>
    </w:lvl>
    <w:lvl w:ilvl="3" w:tplc="1F82407E">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98524DC"/>
    <w:multiLevelType w:val="hybridMultilevel"/>
    <w:tmpl w:val="199617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3"/>
  </w:num>
  <w:num w:numId="5">
    <w:abstractNumId w:val="1"/>
  </w:num>
  <w:num w:numId="6">
    <w:abstractNumId w:val="5"/>
  </w:num>
  <w:num w:numId="7">
    <w:abstractNumId w:val="7"/>
  </w:num>
  <w:num w:numId="8">
    <w:abstractNumId w:val="12"/>
  </w:num>
  <w:num w:numId="9">
    <w:abstractNumId w:val="13"/>
  </w:num>
  <w:num w:numId="10">
    <w:abstractNumId w:val="10"/>
  </w:num>
  <w:num w:numId="11">
    <w:abstractNumId w:val="9"/>
  </w:num>
  <w:num w:numId="12">
    <w:abstractNumId w:val="8"/>
  </w:num>
  <w:num w:numId="13">
    <w:abstractNumId w:val="14"/>
  </w:num>
  <w:num w:numId="14">
    <w:abstractNumId w:val="4"/>
  </w:num>
  <w:num w:numId="15">
    <w:abstractNumId w:val="2"/>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cey Pollard">
    <w15:presenceInfo w15:providerId="None" w15:userId="Tracey Poll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1x2gsnyhsVXCqBBUzLslE+72IPJQed3+a0mEwN/2MF22SucsAjp4CDwEP5v2+TnnewKqSkKcwZjF6SEpIfM3KQ==" w:salt="8Fv+3CO5An2/qEMN0jGQ5Q=="/>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CF"/>
    <w:rsid w:val="000013C8"/>
    <w:rsid w:val="000019A1"/>
    <w:rsid w:val="00001E1A"/>
    <w:rsid w:val="00002E91"/>
    <w:rsid w:val="00012333"/>
    <w:rsid w:val="0002137A"/>
    <w:rsid w:val="00026A29"/>
    <w:rsid w:val="000317B9"/>
    <w:rsid w:val="000379A3"/>
    <w:rsid w:val="000419DA"/>
    <w:rsid w:val="00042464"/>
    <w:rsid w:val="00042F4F"/>
    <w:rsid w:val="00044557"/>
    <w:rsid w:val="00051852"/>
    <w:rsid w:val="00051E9E"/>
    <w:rsid w:val="00052AB0"/>
    <w:rsid w:val="00061072"/>
    <w:rsid w:val="0006264A"/>
    <w:rsid w:val="00062C55"/>
    <w:rsid w:val="0006377E"/>
    <w:rsid w:val="00074C90"/>
    <w:rsid w:val="0007591A"/>
    <w:rsid w:val="00083A98"/>
    <w:rsid w:val="0008415D"/>
    <w:rsid w:val="00086F0E"/>
    <w:rsid w:val="0008756B"/>
    <w:rsid w:val="00090FD9"/>
    <w:rsid w:val="00091A8D"/>
    <w:rsid w:val="00093C18"/>
    <w:rsid w:val="000A259E"/>
    <w:rsid w:val="000B24BA"/>
    <w:rsid w:val="000B2C34"/>
    <w:rsid w:val="000B2E69"/>
    <w:rsid w:val="000B497F"/>
    <w:rsid w:val="000C0AF1"/>
    <w:rsid w:val="000C13B9"/>
    <w:rsid w:val="000C21F2"/>
    <w:rsid w:val="000C34A6"/>
    <w:rsid w:val="000C548C"/>
    <w:rsid w:val="000C7EDD"/>
    <w:rsid w:val="000D1165"/>
    <w:rsid w:val="000D1501"/>
    <w:rsid w:val="000D36A3"/>
    <w:rsid w:val="000D3734"/>
    <w:rsid w:val="000D3BF9"/>
    <w:rsid w:val="000D5003"/>
    <w:rsid w:val="000D7DA6"/>
    <w:rsid w:val="000E178D"/>
    <w:rsid w:val="000E2BFB"/>
    <w:rsid w:val="000E49A5"/>
    <w:rsid w:val="000E78DD"/>
    <w:rsid w:val="000E7B1B"/>
    <w:rsid w:val="000F528A"/>
    <w:rsid w:val="0010012A"/>
    <w:rsid w:val="00100404"/>
    <w:rsid w:val="00100B67"/>
    <w:rsid w:val="00102726"/>
    <w:rsid w:val="0011152F"/>
    <w:rsid w:val="00112BD3"/>
    <w:rsid w:val="00116B54"/>
    <w:rsid w:val="00116F6C"/>
    <w:rsid w:val="001173C3"/>
    <w:rsid w:val="001177B5"/>
    <w:rsid w:val="001241CD"/>
    <w:rsid w:val="001273A7"/>
    <w:rsid w:val="00131E99"/>
    <w:rsid w:val="00142B44"/>
    <w:rsid w:val="00142D49"/>
    <w:rsid w:val="00144045"/>
    <w:rsid w:val="00144640"/>
    <w:rsid w:val="00146723"/>
    <w:rsid w:val="00146A56"/>
    <w:rsid w:val="00146D73"/>
    <w:rsid w:val="001471CB"/>
    <w:rsid w:val="001472EE"/>
    <w:rsid w:val="00151F01"/>
    <w:rsid w:val="0015319D"/>
    <w:rsid w:val="00155DBE"/>
    <w:rsid w:val="00164194"/>
    <w:rsid w:val="00171246"/>
    <w:rsid w:val="00173691"/>
    <w:rsid w:val="00173846"/>
    <w:rsid w:val="00175463"/>
    <w:rsid w:val="0017786C"/>
    <w:rsid w:val="00177D25"/>
    <w:rsid w:val="0018425A"/>
    <w:rsid w:val="00187CDD"/>
    <w:rsid w:val="001916AC"/>
    <w:rsid w:val="00192849"/>
    <w:rsid w:val="001A00C4"/>
    <w:rsid w:val="001A10D7"/>
    <w:rsid w:val="001A3384"/>
    <w:rsid w:val="001A6494"/>
    <w:rsid w:val="001B015E"/>
    <w:rsid w:val="001B03DC"/>
    <w:rsid w:val="001B4280"/>
    <w:rsid w:val="001B463D"/>
    <w:rsid w:val="001B5690"/>
    <w:rsid w:val="001B5A77"/>
    <w:rsid w:val="001B7E8F"/>
    <w:rsid w:val="001C0554"/>
    <w:rsid w:val="001C138D"/>
    <w:rsid w:val="001C1681"/>
    <w:rsid w:val="001C48B1"/>
    <w:rsid w:val="001C6EEC"/>
    <w:rsid w:val="001D28DE"/>
    <w:rsid w:val="001D52AD"/>
    <w:rsid w:val="001E1E24"/>
    <w:rsid w:val="001E2D74"/>
    <w:rsid w:val="001E758A"/>
    <w:rsid w:val="001F1AD1"/>
    <w:rsid w:val="00202766"/>
    <w:rsid w:val="00203A42"/>
    <w:rsid w:val="0020435C"/>
    <w:rsid w:val="00204389"/>
    <w:rsid w:val="0020508E"/>
    <w:rsid w:val="00205D3A"/>
    <w:rsid w:val="002159A8"/>
    <w:rsid w:val="00216359"/>
    <w:rsid w:val="00217F6E"/>
    <w:rsid w:val="00222B7E"/>
    <w:rsid w:val="0022320A"/>
    <w:rsid w:val="002244F3"/>
    <w:rsid w:val="00225602"/>
    <w:rsid w:val="00232908"/>
    <w:rsid w:val="00234E29"/>
    <w:rsid w:val="0023567B"/>
    <w:rsid w:val="00245273"/>
    <w:rsid w:val="00250235"/>
    <w:rsid w:val="002515D4"/>
    <w:rsid w:val="0025236E"/>
    <w:rsid w:val="00253891"/>
    <w:rsid w:val="00254FD9"/>
    <w:rsid w:val="0026606E"/>
    <w:rsid w:val="00266FDE"/>
    <w:rsid w:val="0027017C"/>
    <w:rsid w:val="00270B63"/>
    <w:rsid w:val="0027490C"/>
    <w:rsid w:val="002752BC"/>
    <w:rsid w:val="00280790"/>
    <w:rsid w:val="002839E0"/>
    <w:rsid w:val="00283BA1"/>
    <w:rsid w:val="00284A95"/>
    <w:rsid w:val="00284DD1"/>
    <w:rsid w:val="00286395"/>
    <w:rsid w:val="00286A4B"/>
    <w:rsid w:val="00293E5E"/>
    <w:rsid w:val="00297DBD"/>
    <w:rsid w:val="002A7866"/>
    <w:rsid w:val="002B0082"/>
    <w:rsid w:val="002B1D6F"/>
    <w:rsid w:val="002B30DE"/>
    <w:rsid w:val="002B38AA"/>
    <w:rsid w:val="002B72A1"/>
    <w:rsid w:val="002B753D"/>
    <w:rsid w:val="002B7B01"/>
    <w:rsid w:val="002C5394"/>
    <w:rsid w:val="002C53CC"/>
    <w:rsid w:val="002C5BB4"/>
    <w:rsid w:val="002C63D3"/>
    <w:rsid w:val="002D195B"/>
    <w:rsid w:val="002D24C3"/>
    <w:rsid w:val="002D2819"/>
    <w:rsid w:val="002D4609"/>
    <w:rsid w:val="002D620E"/>
    <w:rsid w:val="002E0BAD"/>
    <w:rsid w:val="002E1BFB"/>
    <w:rsid w:val="002E2516"/>
    <w:rsid w:val="002E323B"/>
    <w:rsid w:val="002E7D4A"/>
    <w:rsid w:val="002E7F05"/>
    <w:rsid w:val="002F523E"/>
    <w:rsid w:val="002F5CB4"/>
    <w:rsid w:val="00301A99"/>
    <w:rsid w:val="00302F07"/>
    <w:rsid w:val="003037B4"/>
    <w:rsid w:val="00303A84"/>
    <w:rsid w:val="00304BD7"/>
    <w:rsid w:val="003074C2"/>
    <w:rsid w:val="00307984"/>
    <w:rsid w:val="00316719"/>
    <w:rsid w:val="00320586"/>
    <w:rsid w:val="00321372"/>
    <w:rsid w:val="00323EA0"/>
    <w:rsid w:val="003260D0"/>
    <w:rsid w:val="003400A3"/>
    <w:rsid w:val="00342DF1"/>
    <w:rsid w:val="00342E5A"/>
    <w:rsid w:val="003459D2"/>
    <w:rsid w:val="0035128E"/>
    <w:rsid w:val="00351878"/>
    <w:rsid w:val="003613DC"/>
    <w:rsid w:val="00366827"/>
    <w:rsid w:val="00371334"/>
    <w:rsid w:val="00371C23"/>
    <w:rsid w:val="003729A9"/>
    <w:rsid w:val="00372AF3"/>
    <w:rsid w:val="003746CF"/>
    <w:rsid w:val="00376408"/>
    <w:rsid w:val="0037684C"/>
    <w:rsid w:val="003777FF"/>
    <w:rsid w:val="00377F1C"/>
    <w:rsid w:val="00380324"/>
    <w:rsid w:val="00381DF0"/>
    <w:rsid w:val="00385627"/>
    <w:rsid w:val="00390498"/>
    <w:rsid w:val="0039165A"/>
    <w:rsid w:val="003921B8"/>
    <w:rsid w:val="003929E0"/>
    <w:rsid w:val="00395244"/>
    <w:rsid w:val="003A0BD1"/>
    <w:rsid w:val="003A12BA"/>
    <w:rsid w:val="003A20F2"/>
    <w:rsid w:val="003A2C07"/>
    <w:rsid w:val="003A501A"/>
    <w:rsid w:val="003A6C23"/>
    <w:rsid w:val="003B1711"/>
    <w:rsid w:val="003B348B"/>
    <w:rsid w:val="003B774F"/>
    <w:rsid w:val="003C3B76"/>
    <w:rsid w:val="003C709A"/>
    <w:rsid w:val="003C7D46"/>
    <w:rsid w:val="003D2935"/>
    <w:rsid w:val="003E37D1"/>
    <w:rsid w:val="003E3B38"/>
    <w:rsid w:val="003E6001"/>
    <w:rsid w:val="003F4071"/>
    <w:rsid w:val="003F4074"/>
    <w:rsid w:val="003F4F4D"/>
    <w:rsid w:val="003F6736"/>
    <w:rsid w:val="003F797D"/>
    <w:rsid w:val="0040167F"/>
    <w:rsid w:val="004018A3"/>
    <w:rsid w:val="00402258"/>
    <w:rsid w:val="00402F29"/>
    <w:rsid w:val="00404926"/>
    <w:rsid w:val="00404985"/>
    <w:rsid w:val="00405780"/>
    <w:rsid w:val="0042045C"/>
    <w:rsid w:val="0042056B"/>
    <w:rsid w:val="00421555"/>
    <w:rsid w:val="004215A7"/>
    <w:rsid w:val="00426235"/>
    <w:rsid w:val="004267D4"/>
    <w:rsid w:val="00430DA5"/>
    <w:rsid w:val="00433798"/>
    <w:rsid w:val="0043494D"/>
    <w:rsid w:val="004400C1"/>
    <w:rsid w:val="00440E6E"/>
    <w:rsid w:val="00442916"/>
    <w:rsid w:val="004431D6"/>
    <w:rsid w:val="00443A36"/>
    <w:rsid w:val="0045024D"/>
    <w:rsid w:val="0045400A"/>
    <w:rsid w:val="0046212E"/>
    <w:rsid w:val="004643CF"/>
    <w:rsid w:val="0046558D"/>
    <w:rsid w:val="00465647"/>
    <w:rsid w:val="00470BD6"/>
    <w:rsid w:val="00470C1E"/>
    <w:rsid w:val="00470DEC"/>
    <w:rsid w:val="0047790A"/>
    <w:rsid w:val="004800AC"/>
    <w:rsid w:val="00480F12"/>
    <w:rsid w:val="004820FD"/>
    <w:rsid w:val="0048437F"/>
    <w:rsid w:val="00487527"/>
    <w:rsid w:val="0049038D"/>
    <w:rsid w:val="0049068B"/>
    <w:rsid w:val="00491F59"/>
    <w:rsid w:val="00494E9D"/>
    <w:rsid w:val="004979BF"/>
    <w:rsid w:val="004A3464"/>
    <w:rsid w:val="004B1031"/>
    <w:rsid w:val="004B21D3"/>
    <w:rsid w:val="004B52C5"/>
    <w:rsid w:val="004B63B8"/>
    <w:rsid w:val="004C1333"/>
    <w:rsid w:val="004D3B28"/>
    <w:rsid w:val="004E058B"/>
    <w:rsid w:val="004E18CF"/>
    <w:rsid w:val="004E78A4"/>
    <w:rsid w:val="004E7D41"/>
    <w:rsid w:val="004F106D"/>
    <w:rsid w:val="004F349A"/>
    <w:rsid w:val="004F73A0"/>
    <w:rsid w:val="004F73D0"/>
    <w:rsid w:val="0050073C"/>
    <w:rsid w:val="0050222B"/>
    <w:rsid w:val="00505101"/>
    <w:rsid w:val="00510C7C"/>
    <w:rsid w:val="00514CB4"/>
    <w:rsid w:val="005152A1"/>
    <w:rsid w:val="00520BB5"/>
    <w:rsid w:val="00521664"/>
    <w:rsid w:val="00522CB4"/>
    <w:rsid w:val="00525434"/>
    <w:rsid w:val="005310D7"/>
    <w:rsid w:val="00533C05"/>
    <w:rsid w:val="0054125F"/>
    <w:rsid w:val="005437E2"/>
    <w:rsid w:val="0054440A"/>
    <w:rsid w:val="00546EB1"/>
    <w:rsid w:val="0054756E"/>
    <w:rsid w:val="0054772A"/>
    <w:rsid w:val="00565637"/>
    <w:rsid w:val="005721EA"/>
    <w:rsid w:val="0057608C"/>
    <w:rsid w:val="005775C7"/>
    <w:rsid w:val="00577805"/>
    <w:rsid w:val="00584209"/>
    <w:rsid w:val="00587017"/>
    <w:rsid w:val="00591008"/>
    <w:rsid w:val="00591072"/>
    <w:rsid w:val="005913CE"/>
    <w:rsid w:val="0059147C"/>
    <w:rsid w:val="00591CC6"/>
    <w:rsid w:val="005A1D02"/>
    <w:rsid w:val="005A38DD"/>
    <w:rsid w:val="005B0977"/>
    <w:rsid w:val="005B3514"/>
    <w:rsid w:val="005C1D45"/>
    <w:rsid w:val="005C400A"/>
    <w:rsid w:val="005C48E2"/>
    <w:rsid w:val="005C4C79"/>
    <w:rsid w:val="005C4F0D"/>
    <w:rsid w:val="005C638C"/>
    <w:rsid w:val="005C6AC5"/>
    <w:rsid w:val="005C6CA9"/>
    <w:rsid w:val="005D08EB"/>
    <w:rsid w:val="005D24EF"/>
    <w:rsid w:val="005D37A3"/>
    <w:rsid w:val="005D7836"/>
    <w:rsid w:val="005E01F2"/>
    <w:rsid w:val="005E31F5"/>
    <w:rsid w:val="005E4E2A"/>
    <w:rsid w:val="005E558F"/>
    <w:rsid w:val="005E5A10"/>
    <w:rsid w:val="005E61A0"/>
    <w:rsid w:val="005F034B"/>
    <w:rsid w:val="005F0BEC"/>
    <w:rsid w:val="005F2DAB"/>
    <w:rsid w:val="005F3090"/>
    <w:rsid w:val="005F60D0"/>
    <w:rsid w:val="005F6447"/>
    <w:rsid w:val="005F6462"/>
    <w:rsid w:val="006013F5"/>
    <w:rsid w:val="0060314D"/>
    <w:rsid w:val="0060373D"/>
    <w:rsid w:val="00604990"/>
    <w:rsid w:val="006053E8"/>
    <w:rsid w:val="006069FE"/>
    <w:rsid w:val="0061044E"/>
    <w:rsid w:val="0061578E"/>
    <w:rsid w:val="00615EEE"/>
    <w:rsid w:val="006201EA"/>
    <w:rsid w:val="00620581"/>
    <w:rsid w:val="006210FE"/>
    <w:rsid w:val="00622B3D"/>
    <w:rsid w:val="00622DD1"/>
    <w:rsid w:val="0062349A"/>
    <w:rsid w:val="00624FA4"/>
    <w:rsid w:val="00624FFB"/>
    <w:rsid w:val="00626258"/>
    <w:rsid w:val="00631E96"/>
    <w:rsid w:val="0063354B"/>
    <w:rsid w:val="00634C11"/>
    <w:rsid w:val="0064019B"/>
    <w:rsid w:val="00644052"/>
    <w:rsid w:val="0064424C"/>
    <w:rsid w:val="006445B9"/>
    <w:rsid w:val="00644D7F"/>
    <w:rsid w:val="00645704"/>
    <w:rsid w:val="006475AC"/>
    <w:rsid w:val="0065062A"/>
    <w:rsid w:val="00651B73"/>
    <w:rsid w:val="00651D5D"/>
    <w:rsid w:val="006542FE"/>
    <w:rsid w:val="006602EB"/>
    <w:rsid w:val="00662D79"/>
    <w:rsid w:val="0066334A"/>
    <w:rsid w:val="0066716B"/>
    <w:rsid w:val="00667AB5"/>
    <w:rsid w:val="00667D10"/>
    <w:rsid w:val="006722D4"/>
    <w:rsid w:val="006808CD"/>
    <w:rsid w:val="00694990"/>
    <w:rsid w:val="00695D72"/>
    <w:rsid w:val="00696185"/>
    <w:rsid w:val="00697A47"/>
    <w:rsid w:val="006A0107"/>
    <w:rsid w:val="006A5E69"/>
    <w:rsid w:val="006B2EC9"/>
    <w:rsid w:val="006B353F"/>
    <w:rsid w:val="006B464C"/>
    <w:rsid w:val="006B5AEE"/>
    <w:rsid w:val="006B5FE3"/>
    <w:rsid w:val="006B65A3"/>
    <w:rsid w:val="006C218A"/>
    <w:rsid w:val="006C434B"/>
    <w:rsid w:val="006C4DBD"/>
    <w:rsid w:val="006C6B9C"/>
    <w:rsid w:val="006D13B3"/>
    <w:rsid w:val="006D1504"/>
    <w:rsid w:val="006D1EC3"/>
    <w:rsid w:val="006D3FDE"/>
    <w:rsid w:val="006D4E08"/>
    <w:rsid w:val="006D7C3D"/>
    <w:rsid w:val="006D7D36"/>
    <w:rsid w:val="006E287B"/>
    <w:rsid w:val="006E3CA1"/>
    <w:rsid w:val="006F0A52"/>
    <w:rsid w:val="006F5CE9"/>
    <w:rsid w:val="0070074E"/>
    <w:rsid w:val="00700B79"/>
    <w:rsid w:val="00701425"/>
    <w:rsid w:val="0070502A"/>
    <w:rsid w:val="007068DD"/>
    <w:rsid w:val="0071044B"/>
    <w:rsid w:val="007111FA"/>
    <w:rsid w:val="00712B7F"/>
    <w:rsid w:val="007137DF"/>
    <w:rsid w:val="00715393"/>
    <w:rsid w:val="00722B34"/>
    <w:rsid w:val="00723252"/>
    <w:rsid w:val="0072410D"/>
    <w:rsid w:val="007250BB"/>
    <w:rsid w:val="00725100"/>
    <w:rsid w:val="00725ABF"/>
    <w:rsid w:val="00726A40"/>
    <w:rsid w:val="00727526"/>
    <w:rsid w:val="007318DD"/>
    <w:rsid w:val="00732D3E"/>
    <w:rsid w:val="00734219"/>
    <w:rsid w:val="007349A7"/>
    <w:rsid w:val="00736247"/>
    <w:rsid w:val="00736E09"/>
    <w:rsid w:val="00743143"/>
    <w:rsid w:val="00746B01"/>
    <w:rsid w:val="00746CB6"/>
    <w:rsid w:val="007474A7"/>
    <w:rsid w:val="007476A4"/>
    <w:rsid w:val="007476A9"/>
    <w:rsid w:val="00754F5A"/>
    <w:rsid w:val="0075771C"/>
    <w:rsid w:val="00757FDC"/>
    <w:rsid w:val="0076157E"/>
    <w:rsid w:val="00762666"/>
    <w:rsid w:val="00762B41"/>
    <w:rsid w:val="0076565A"/>
    <w:rsid w:val="00766B82"/>
    <w:rsid w:val="00773480"/>
    <w:rsid w:val="00776416"/>
    <w:rsid w:val="007766B8"/>
    <w:rsid w:val="00784889"/>
    <w:rsid w:val="007860D8"/>
    <w:rsid w:val="007913C7"/>
    <w:rsid w:val="00791585"/>
    <w:rsid w:val="00791CA4"/>
    <w:rsid w:val="007A2A83"/>
    <w:rsid w:val="007B14F2"/>
    <w:rsid w:val="007B2B9A"/>
    <w:rsid w:val="007B2D15"/>
    <w:rsid w:val="007B43AF"/>
    <w:rsid w:val="007B61E0"/>
    <w:rsid w:val="007B6A0B"/>
    <w:rsid w:val="007B77AA"/>
    <w:rsid w:val="007D05DD"/>
    <w:rsid w:val="007D066D"/>
    <w:rsid w:val="007D06E8"/>
    <w:rsid w:val="007D0D58"/>
    <w:rsid w:val="007D4827"/>
    <w:rsid w:val="007D5918"/>
    <w:rsid w:val="007D7B74"/>
    <w:rsid w:val="007E0C60"/>
    <w:rsid w:val="007E18D5"/>
    <w:rsid w:val="007E6FDB"/>
    <w:rsid w:val="007E7779"/>
    <w:rsid w:val="007F1E36"/>
    <w:rsid w:val="00807306"/>
    <w:rsid w:val="00807C51"/>
    <w:rsid w:val="008100DC"/>
    <w:rsid w:val="00813565"/>
    <w:rsid w:val="00813BED"/>
    <w:rsid w:val="00813C2A"/>
    <w:rsid w:val="00825999"/>
    <w:rsid w:val="0084264B"/>
    <w:rsid w:val="008455CB"/>
    <w:rsid w:val="00845C4A"/>
    <w:rsid w:val="008509CB"/>
    <w:rsid w:val="00851268"/>
    <w:rsid w:val="00853490"/>
    <w:rsid w:val="00854F55"/>
    <w:rsid w:val="00855D5C"/>
    <w:rsid w:val="00857EF9"/>
    <w:rsid w:val="00861185"/>
    <w:rsid w:val="008621A1"/>
    <w:rsid w:val="00864C37"/>
    <w:rsid w:val="0086602D"/>
    <w:rsid w:val="0086661C"/>
    <w:rsid w:val="00881A7C"/>
    <w:rsid w:val="00885B3C"/>
    <w:rsid w:val="008903D4"/>
    <w:rsid w:val="00892C42"/>
    <w:rsid w:val="008951D2"/>
    <w:rsid w:val="00896D04"/>
    <w:rsid w:val="008A2662"/>
    <w:rsid w:val="008A7A58"/>
    <w:rsid w:val="008B3F8D"/>
    <w:rsid w:val="008B6379"/>
    <w:rsid w:val="008B6E22"/>
    <w:rsid w:val="008C66C0"/>
    <w:rsid w:val="008D30D9"/>
    <w:rsid w:val="008D3442"/>
    <w:rsid w:val="008D34D6"/>
    <w:rsid w:val="008D44CE"/>
    <w:rsid w:val="008D4696"/>
    <w:rsid w:val="008D63BD"/>
    <w:rsid w:val="008E05B0"/>
    <w:rsid w:val="008E2722"/>
    <w:rsid w:val="008E4CD6"/>
    <w:rsid w:val="008F17D4"/>
    <w:rsid w:val="008F2743"/>
    <w:rsid w:val="008F362E"/>
    <w:rsid w:val="008F3739"/>
    <w:rsid w:val="008F5E72"/>
    <w:rsid w:val="008F76F8"/>
    <w:rsid w:val="009049F5"/>
    <w:rsid w:val="00907204"/>
    <w:rsid w:val="00923360"/>
    <w:rsid w:val="00940DB4"/>
    <w:rsid w:val="009418CF"/>
    <w:rsid w:val="0094197B"/>
    <w:rsid w:val="00941A23"/>
    <w:rsid w:val="0094275F"/>
    <w:rsid w:val="00944655"/>
    <w:rsid w:val="00946056"/>
    <w:rsid w:val="00946D2A"/>
    <w:rsid w:val="00950FC4"/>
    <w:rsid w:val="00951998"/>
    <w:rsid w:val="00963895"/>
    <w:rsid w:val="00964914"/>
    <w:rsid w:val="0096529A"/>
    <w:rsid w:val="0096582C"/>
    <w:rsid w:val="00965E07"/>
    <w:rsid w:val="00970408"/>
    <w:rsid w:val="00971189"/>
    <w:rsid w:val="00973EB0"/>
    <w:rsid w:val="00976BC5"/>
    <w:rsid w:val="009805D1"/>
    <w:rsid w:val="00980908"/>
    <w:rsid w:val="00980FBA"/>
    <w:rsid w:val="009815CA"/>
    <w:rsid w:val="009818D9"/>
    <w:rsid w:val="00983153"/>
    <w:rsid w:val="00987EEA"/>
    <w:rsid w:val="009950E4"/>
    <w:rsid w:val="009969DE"/>
    <w:rsid w:val="009972C7"/>
    <w:rsid w:val="009A1766"/>
    <w:rsid w:val="009A1A27"/>
    <w:rsid w:val="009A1C2D"/>
    <w:rsid w:val="009A37B7"/>
    <w:rsid w:val="009B329E"/>
    <w:rsid w:val="009B33BE"/>
    <w:rsid w:val="009B6A52"/>
    <w:rsid w:val="009B7E10"/>
    <w:rsid w:val="009C102F"/>
    <w:rsid w:val="009C16F5"/>
    <w:rsid w:val="009C2346"/>
    <w:rsid w:val="009C4359"/>
    <w:rsid w:val="009C4515"/>
    <w:rsid w:val="009C47A4"/>
    <w:rsid w:val="009C5AA5"/>
    <w:rsid w:val="009C5D08"/>
    <w:rsid w:val="009C7699"/>
    <w:rsid w:val="009D7AE1"/>
    <w:rsid w:val="00A00ABC"/>
    <w:rsid w:val="00A015C5"/>
    <w:rsid w:val="00A02770"/>
    <w:rsid w:val="00A05D5B"/>
    <w:rsid w:val="00A07276"/>
    <w:rsid w:val="00A0749C"/>
    <w:rsid w:val="00A074FE"/>
    <w:rsid w:val="00A10FDD"/>
    <w:rsid w:val="00A124C5"/>
    <w:rsid w:val="00A128FA"/>
    <w:rsid w:val="00A14187"/>
    <w:rsid w:val="00A14F52"/>
    <w:rsid w:val="00A16F52"/>
    <w:rsid w:val="00A20524"/>
    <w:rsid w:val="00A217DF"/>
    <w:rsid w:val="00A315A9"/>
    <w:rsid w:val="00A33619"/>
    <w:rsid w:val="00A346FE"/>
    <w:rsid w:val="00A35CBC"/>
    <w:rsid w:val="00A372E2"/>
    <w:rsid w:val="00A37574"/>
    <w:rsid w:val="00A40B5D"/>
    <w:rsid w:val="00A455A1"/>
    <w:rsid w:val="00A4699A"/>
    <w:rsid w:val="00A46CF4"/>
    <w:rsid w:val="00A61454"/>
    <w:rsid w:val="00A655AC"/>
    <w:rsid w:val="00A703FB"/>
    <w:rsid w:val="00A7146D"/>
    <w:rsid w:val="00A7164E"/>
    <w:rsid w:val="00A723C1"/>
    <w:rsid w:val="00A74580"/>
    <w:rsid w:val="00A84F02"/>
    <w:rsid w:val="00A8671C"/>
    <w:rsid w:val="00A90288"/>
    <w:rsid w:val="00A90481"/>
    <w:rsid w:val="00A917A8"/>
    <w:rsid w:val="00A91FA3"/>
    <w:rsid w:val="00A95711"/>
    <w:rsid w:val="00AA2B52"/>
    <w:rsid w:val="00AA5888"/>
    <w:rsid w:val="00AA759B"/>
    <w:rsid w:val="00AB0399"/>
    <w:rsid w:val="00AB53A2"/>
    <w:rsid w:val="00AB7490"/>
    <w:rsid w:val="00AC11DD"/>
    <w:rsid w:val="00AC188F"/>
    <w:rsid w:val="00AC23D0"/>
    <w:rsid w:val="00AC2E56"/>
    <w:rsid w:val="00AC3702"/>
    <w:rsid w:val="00AC4759"/>
    <w:rsid w:val="00AC5E86"/>
    <w:rsid w:val="00AC69AF"/>
    <w:rsid w:val="00AD03D2"/>
    <w:rsid w:val="00AD258A"/>
    <w:rsid w:val="00AD4DBC"/>
    <w:rsid w:val="00AE0483"/>
    <w:rsid w:val="00AE13B3"/>
    <w:rsid w:val="00AE1F32"/>
    <w:rsid w:val="00AE2773"/>
    <w:rsid w:val="00AE3AC4"/>
    <w:rsid w:val="00AE5B89"/>
    <w:rsid w:val="00AF57C9"/>
    <w:rsid w:val="00B00449"/>
    <w:rsid w:val="00B00C28"/>
    <w:rsid w:val="00B00DA1"/>
    <w:rsid w:val="00B014CC"/>
    <w:rsid w:val="00B059DD"/>
    <w:rsid w:val="00B11FF7"/>
    <w:rsid w:val="00B1212A"/>
    <w:rsid w:val="00B1272F"/>
    <w:rsid w:val="00B13AC0"/>
    <w:rsid w:val="00B177FC"/>
    <w:rsid w:val="00B2167D"/>
    <w:rsid w:val="00B23298"/>
    <w:rsid w:val="00B23E96"/>
    <w:rsid w:val="00B247B7"/>
    <w:rsid w:val="00B24B17"/>
    <w:rsid w:val="00B2642B"/>
    <w:rsid w:val="00B26E4A"/>
    <w:rsid w:val="00B35BBB"/>
    <w:rsid w:val="00B36D5D"/>
    <w:rsid w:val="00B37608"/>
    <w:rsid w:val="00B455FE"/>
    <w:rsid w:val="00B46F73"/>
    <w:rsid w:val="00B47C83"/>
    <w:rsid w:val="00B540DA"/>
    <w:rsid w:val="00B55475"/>
    <w:rsid w:val="00B57BA3"/>
    <w:rsid w:val="00B63377"/>
    <w:rsid w:val="00B67EEA"/>
    <w:rsid w:val="00B76A2E"/>
    <w:rsid w:val="00B806FF"/>
    <w:rsid w:val="00B84199"/>
    <w:rsid w:val="00B85322"/>
    <w:rsid w:val="00B8628F"/>
    <w:rsid w:val="00B90E3A"/>
    <w:rsid w:val="00B9299C"/>
    <w:rsid w:val="00B92DED"/>
    <w:rsid w:val="00B92E72"/>
    <w:rsid w:val="00B93359"/>
    <w:rsid w:val="00B9783D"/>
    <w:rsid w:val="00B97D82"/>
    <w:rsid w:val="00BA6463"/>
    <w:rsid w:val="00BA6503"/>
    <w:rsid w:val="00BB0471"/>
    <w:rsid w:val="00BB0C37"/>
    <w:rsid w:val="00BB0F3C"/>
    <w:rsid w:val="00BB294D"/>
    <w:rsid w:val="00BB3699"/>
    <w:rsid w:val="00BB371A"/>
    <w:rsid w:val="00BB624E"/>
    <w:rsid w:val="00BB6F79"/>
    <w:rsid w:val="00BB755E"/>
    <w:rsid w:val="00BC2006"/>
    <w:rsid w:val="00BC3425"/>
    <w:rsid w:val="00BC3431"/>
    <w:rsid w:val="00BC41B9"/>
    <w:rsid w:val="00BC51CA"/>
    <w:rsid w:val="00BD01C5"/>
    <w:rsid w:val="00BD22F0"/>
    <w:rsid w:val="00BD289D"/>
    <w:rsid w:val="00BD329D"/>
    <w:rsid w:val="00BD52D7"/>
    <w:rsid w:val="00BD6D0F"/>
    <w:rsid w:val="00BE0307"/>
    <w:rsid w:val="00BE1930"/>
    <w:rsid w:val="00BE1EC1"/>
    <w:rsid w:val="00BE2476"/>
    <w:rsid w:val="00BE3276"/>
    <w:rsid w:val="00BE6D40"/>
    <w:rsid w:val="00BF358A"/>
    <w:rsid w:val="00BF5C1C"/>
    <w:rsid w:val="00BF6BA8"/>
    <w:rsid w:val="00BF7EF0"/>
    <w:rsid w:val="00C02D51"/>
    <w:rsid w:val="00C03D0B"/>
    <w:rsid w:val="00C04598"/>
    <w:rsid w:val="00C064D6"/>
    <w:rsid w:val="00C14A26"/>
    <w:rsid w:val="00C166AB"/>
    <w:rsid w:val="00C24A65"/>
    <w:rsid w:val="00C263BE"/>
    <w:rsid w:val="00C263E0"/>
    <w:rsid w:val="00C2698D"/>
    <w:rsid w:val="00C26F3A"/>
    <w:rsid w:val="00C37983"/>
    <w:rsid w:val="00C40782"/>
    <w:rsid w:val="00C412FF"/>
    <w:rsid w:val="00C47174"/>
    <w:rsid w:val="00C54FC2"/>
    <w:rsid w:val="00C55094"/>
    <w:rsid w:val="00C5591C"/>
    <w:rsid w:val="00C57084"/>
    <w:rsid w:val="00C57547"/>
    <w:rsid w:val="00C60D88"/>
    <w:rsid w:val="00C61192"/>
    <w:rsid w:val="00C6333B"/>
    <w:rsid w:val="00C638A2"/>
    <w:rsid w:val="00C6495A"/>
    <w:rsid w:val="00C652B2"/>
    <w:rsid w:val="00C66D88"/>
    <w:rsid w:val="00C672E8"/>
    <w:rsid w:val="00C7077F"/>
    <w:rsid w:val="00C71BE1"/>
    <w:rsid w:val="00C726D5"/>
    <w:rsid w:val="00C72EA9"/>
    <w:rsid w:val="00C7501B"/>
    <w:rsid w:val="00C7642F"/>
    <w:rsid w:val="00C77029"/>
    <w:rsid w:val="00C828D0"/>
    <w:rsid w:val="00C86FCC"/>
    <w:rsid w:val="00C91A46"/>
    <w:rsid w:val="00CA655C"/>
    <w:rsid w:val="00CC0DEE"/>
    <w:rsid w:val="00CC4F56"/>
    <w:rsid w:val="00CC645B"/>
    <w:rsid w:val="00CC67F6"/>
    <w:rsid w:val="00CC6991"/>
    <w:rsid w:val="00CD0736"/>
    <w:rsid w:val="00CD09D9"/>
    <w:rsid w:val="00CD1406"/>
    <w:rsid w:val="00CD3006"/>
    <w:rsid w:val="00CD440C"/>
    <w:rsid w:val="00CD55C9"/>
    <w:rsid w:val="00CE1A1C"/>
    <w:rsid w:val="00CE2F38"/>
    <w:rsid w:val="00CE60DA"/>
    <w:rsid w:val="00CF119B"/>
    <w:rsid w:val="00CF1E63"/>
    <w:rsid w:val="00CF4FDE"/>
    <w:rsid w:val="00CF5A68"/>
    <w:rsid w:val="00D00C1A"/>
    <w:rsid w:val="00D01A06"/>
    <w:rsid w:val="00D0675C"/>
    <w:rsid w:val="00D119B2"/>
    <w:rsid w:val="00D15473"/>
    <w:rsid w:val="00D1616A"/>
    <w:rsid w:val="00D17A17"/>
    <w:rsid w:val="00D22D82"/>
    <w:rsid w:val="00D2369C"/>
    <w:rsid w:val="00D26386"/>
    <w:rsid w:val="00D27FA4"/>
    <w:rsid w:val="00D30CA9"/>
    <w:rsid w:val="00D32A3B"/>
    <w:rsid w:val="00D330CF"/>
    <w:rsid w:val="00D34E36"/>
    <w:rsid w:val="00D353A6"/>
    <w:rsid w:val="00D40A18"/>
    <w:rsid w:val="00D43360"/>
    <w:rsid w:val="00D449A2"/>
    <w:rsid w:val="00D44E5A"/>
    <w:rsid w:val="00D5189D"/>
    <w:rsid w:val="00D51A7E"/>
    <w:rsid w:val="00D57974"/>
    <w:rsid w:val="00D6212C"/>
    <w:rsid w:val="00D652DB"/>
    <w:rsid w:val="00D65A5F"/>
    <w:rsid w:val="00D71B44"/>
    <w:rsid w:val="00D7231B"/>
    <w:rsid w:val="00D80D64"/>
    <w:rsid w:val="00D81F3B"/>
    <w:rsid w:val="00D948BE"/>
    <w:rsid w:val="00D956AC"/>
    <w:rsid w:val="00D96376"/>
    <w:rsid w:val="00DA5FBD"/>
    <w:rsid w:val="00DB00F8"/>
    <w:rsid w:val="00DB0D3E"/>
    <w:rsid w:val="00DB459A"/>
    <w:rsid w:val="00DB5C85"/>
    <w:rsid w:val="00DB6230"/>
    <w:rsid w:val="00DC0DB3"/>
    <w:rsid w:val="00DC0F6E"/>
    <w:rsid w:val="00DC24B4"/>
    <w:rsid w:val="00DC2F1F"/>
    <w:rsid w:val="00DC6E80"/>
    <w:rsid w:val="00DD1974"/>
    <w:rsid w:val="00DD1F72"/>
    <w:rsid w:val="00DE23AA"/>
    <w:rsid w:val="00DE3B52"/>
    <w:rsid w:val="00DE5C08"/>
    <w:rsid w:val="00DF012A"/>
    <w:rsid w:val="00DF0685"/>
    <w:rsid w:val="00DF0C45"/>
    <w:rsid w:val="00DF1554"/>
    <w:rsid w:val="00DF2B5C"/>
    <w:rsid w:val="00E01DB4"/>
    <w:rsid w:val="00E0513C"/>
    <w:rsid w:val="00E0585B"/>
    <w:rsid w:val="00E06199"/>
    <w:rsid w:val="00E0697C"/>
    <w:rsid w:val="00E07163"/>
    <w:rsid w:val="00E13570"/>
    <w:rsid w:val="00E14920"/>
    <w:rsid w:val="00E15C35"/>
    <w:rsid w:val="00E20EE4"/>
    <w:rsid w:val="00E24111"/>
    <w:rsid w:val="00E27DA6"/>
    <w:rsid w:val="00E30E6F"/>
    <w:rsid w:val="00E314E7"/>
    <w:rsid w:val="00E3331D"/>
    <w:rsid w:val="00E34311"/>
    <w:rsid w:val="00E42630"/>
    <w:rsid w:val="00E428DE"/>
    <w:rsid w:val="00E460CF"/>
    <w:rsid w:val="00E52AD7"/>
    <w:rsid w:val="00E5301D"/>
    <w:rsid w:val="00E53B6C"/>
    <w:rsid w:val="00E55643"/>
    <w:rsid w:val="00E61C4C"/>
    <w:rsid w:val="00E639BE"/>
    <w:rsid w:val="00E64840"/>
    <w:rsid w:val="00E64DE5"/>
    <w:rsid w:val="00E65553"/>
    <w:rsid w:val="00E73467"/>
    <w:rsid w:val="00E81E04"/>
    <w:rsid w:val="00E82C21"/>
    <w:rsid w:val="00E85551"/>
    <w:rsid w:val="00E87FB6"/>
    <w:rsid w:val="00E91936"/>
    <w:rsid w:val="00E92047"/>
    <w:rsid w:val="00E92AF5"/>
    <w:rsid w:val="00EA1139"/>
    <w:rsid w:val="00EA415F"/>
    <w:rsid w:val="00EA70F1"/>
    <w:rsid w:val="00EA7BE7"/>
    <w:rsid w:val="00EB2461"/>
    <w:rsid w:val="00EB5C24"/>
    <w:rsid w:val="00EB6C24"/>
    <w:rsid w:val="00EC5951"/>
    <w:rsid w:val="00EC766B"/>
    <w:rsid w:val="00EC7CEE"/>
    <w:rsid w:val="00ED70CD"/>
    <w:rsid w:val="00EE20D5"/>
    <w:rsid w:val="00EE52C4"/>
    <w:rsid w:val="00EF49DB"/>
    <w:rsid w:val="00EF4F25"/>
    <w:rsid w:val="00EF6D17"/>
    <w:rsid w:val="00F061D4"/>
    <w:rsid w:val="00F10EF1"/>
    <w:rsid w:val="00F136A3"/>
    <w:rsid w:val="00F15DDD"/>
    <w:rsid w:val="00F216A5"/>
    <w:rsid w:val="00F22513"/>
    <w:rsid w:val="00F2545D"/>
    <w:rsid w:val="00F2645D"/>
    <w:rsid w:val="00F31C0D"/>
    <w:rsid w:val="00F36DBB"/>
    <w:rsid w:val="00F40FC1"/>
    <w:rsid w:val="00F41DD3"/>
    <w:rsid w:val="00F42460"/>
    <w:rsid w:val="00F42C7D"/>
    <w:rsid w:val="00F46058"/>
    <w:rsid w:val="00F47195"/>
    <w:rsid w:val="00F47E83"/>
    <w:rsid w:val="00F50992"/>
    <w:rsid w:val="00F516FC"/>
    <w:rsid w:val="00F52859"/>
    <w:rsid w:val="00F60265"/>
    <w:rsid w:val="00F641F6"/>
    <w:rsid w:val="00F713CB"/>
    <w:rsid w:val="00F76A20"/>
    <w:rsid w:val="00F77ADD"/>
    <w:rsid w:val="00F84298"/>
    <w:rsid w:val="00F86D3E"/>
    <w:rsid w:val="00F973C8"/>
    <w:rsid w:val="00FA1389"/>
    <w:rsid w:val="00FB3A1D"/>
    <w:rsid w:val="00FB50D5"/>
    <w:rsid w:val="00FB5268"/>
    <w:rsid w:val="00FB6BB0"/>
    <w:rsid w:val="00FC059A"/>
    <w:rsid w:val="00FC13E5"/>
    <w:rsid w:val="00FC29D3"/>
    <w:rsid w:val="00FC5DC2"/>
    <w:rsid w:val="00FC6BC4"/>
    <w:rsid w:val="00FD2FCA"/>
    <w:rsid w:val="00FE1297"/>
    <w:rsid w:val="00FE1321"/>
    <w:rsid w:val="00FF12EE"/>
    <w:rsid w:val="00FF1CDD"/>
    <w:rsid w:val="00FF2262"/>
    <w:rsid w:val="00FF2C18"/>
    <w:rsid w:val="00FF3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0F01092"/>
  <w15:chartTrackingRefBased/>
  <w15:docId w15:val="{5A1E42BE-3866-474B-82D6-D6C53BD1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08C"/>
    <w:rPr>
      <w:rFonts w:ascii="Arial" w:hAnsi="Arial"/>
      <w:sz w:val="24"/>
      <w:szCs w:val="24"/>
    </w:rPr>
  </w:style>
  <w:style w:type="paragraph" w:styleId="Heading1">
    <w:name w:val="heading 1"/>
    <w:basedOn w:val="Normal"/>
    <w:next w:val="Normal"/>
    <w:qFormat/>
    <w:rsid w:val="0057608C"/>
    <w:pPr>
      <w:keepNext/>
      <w:outlineLvl w:val="0"/>
    </w:pPr>
    <w:rPr>
      <w:rFonts w:cs="Arial"/>
      <w:b/>
      <w:bCs/>
      <w:color w:val="EC008C"/>
      <w:kern w:val="32"/>
      <w:sz w:val="28"/>
      <w:szCs w:val="32"/>
      <w:u w:val="single"/>
    </w:rPr>
  </w:style>
  <w:style w:type="paragraph" w:styleId="Heading2">
    <w:name w:val="heading 2"/>
    <w:basedOn w:val="Normal"/>
    <w:next w:val="Normal"/>
    <w:link w:val="Heading2Char"/>
    <w:qFormat/>
    <w:rsid w:val="0057608C"/>
    <w:pPr>
      <w:keepNext/>
      <w:numPr>
        <w:numId w:val="10"/>
      </w:numPr>
      <w:ind w:left="357" w:hanging="357"/>
      <w:outlineLvl w:val="1"/>
    </w:pPr>
    <w:rPr>
      <w:b/>
      <w:bCs/>
      <w:iCs/>
      <w:color w:val="2E3192"/>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608C"/>
    <w:pPr>
      <w:tabs>
        <w:tab w:val="center" w:pos="4153"/>
        <w:tab w:val="right" w:pos="8306"/>
      </w:tabs>
    </w:pPr>
  </w:style>
  <w:style w:type="paragraph" w:styleId="Footer">
    <w:name w:val="footer"/>
    <w:basedOn w:val="Normal"/>
    <w:link w:val="FooterChar"/>
    <w:uiPriority w:val="99"/>
    <w:rsid w:val="0057608C"/>
    <w:pPr>
      <w:tabs>
        <w:tab w:val="center" w:pos="4153"/>
        <w:tab w:val="right" w:pos="8306"/>
      </w:tabs>
    </w:pPr>
  </w:style>
  <w:style w:type="character" w:styleId="PageNumber">
    <w:name w:val="page number"/>
    <w:basedOn w:val="DefaultParagraphFont"/>
    <w:rsid w:val="0057608C"/>
  </w:style>
  <w:style w:type="table" w:styleId="TableGrid">
    <w:name w:val="Table Grid"/>
    <w:basedOn w:val="TableNormal"/>
    <w:rsid w:val="00576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_Heading"/>
    <w:basedOn w:val="Heading1"/>
    <w:rsid w:val="0057608C"/>
    <w:pPr>
      <w:numPr>
        <w:numId w:val="9"/>
      </w:numPr>
      <w:tabs>
        <w:tab w:val="left" w:pos="567"/>
      </w:tabs>
      <w:spacing w:before="120" w:after="120"/>
    </w:pPr>
    <w:rPr>
      <w:sz w:val="24"/>
    </w:rPr>
  </w:style>
  <w:style w:type="character" w:styleId="Hyperlink">
    <w:name w:val="Hyperlink"/>
    <w:rsid w:val="0057608C"/>
    <w:rPr>
      <w:color w:val="0000FF"/>
      <w:u w:val="single"/>
    </w:rPr>
  </w:style>
  <w:style w:type="paragraph" w:styleId="Title">
    <w:name w:val="Title"/>
    <w:basedOn w:val="Normal"/>
    <w:qFormat/>
    <w:rsid w:val="0057608C"/>
    <w:pPr>
      <w:jc w:val="center"/>
    </w:pPr>
    <w:rPr>
      <w:rFonts w:ascii="Meta Plus RNID" w:hAnsi="Meta Plus RNID"/>
      <w:b/>
      <w:sz w:val="28"/>
      <w:szCs w:val="20"/>
      <w:lang w:eastAsia="en-US"/>
    </w:rPr>
  </w:style>
  <w:style w:type="paragraph" w:styleId="BalloonText">
    <w:name w:val="Balloon Text"/>
    <w:basedOn w:val="Normal"/>
    <w:link w:val="BalloonTextChar"/>
    <w:rsid w:val="0057608C"/>
    <w:rPr>
      <w:rFonts w:ascii="Tahoma" w:hAnsi="Tahoma" w:cs="Tahoma"/>
      <w:sz w:val="16"/>
      <w:szCs w:val="16"/>
    </w:rPr>
  </w:style>
  <w:style w:type="character" w:customStyle="1" w:styleId="BalloonTextChar">
    <w:name w:val="Balloon Text Char"/>
    <w:link w:val="BalloonText"/>
    <w:rsid w:val="0057608C"/>
    <w:rPr>
      <w:rFonts w:ascii="Tahoma" w:hAnsi="Tahoma" w:cs="Tahoma"/>
      <w:sz w:val="16"/>
      <w:szCs w:val="16"/>
    </w:rPr>
  </w:style>
  <w:style w:type="character" w:customStyle="1" w:styleId="FooterChar">
    <w:name w:val="Footer Char"/>
    <w:link w:val="Footer"/>
    <w:uiPriority w:val="99"/>
    <w:rsid w:val="0057608C"/>
    <w:rPr>
      <w:rFonts w:ascii="Arial" w:hAnsi="Arial"/>
      <w:sz w:val="24"/>
      <w:szCs w:val="24"/>
    </w:rPr>
  </w:style>
  <w:style w:type="character" w:customStyle="1" w:styleId="HeaderChar">
    <w:name w:val="Header Char"/>
    <w:link w:val="Header"/>
    <w:rsid w:val="00303A84"/>
    <w:rPr>
      <w:rFonts w:ascii="Arial" w:hAnsi="Arial"/>
      <w:sz w:val="24"/>
      <w:szCs w:val="24"/>
    </w:rPr>
  </w:style>
  <w:style w:type="character" w:styleId="CommentReference">
    <w:name w:val="annotation reference"/>
    <w:rsid w:val="0057608C"/>
    <w:rPr>
      <w:sz w:val="16"/>
      <w:szCs w:val="16"/>
    </w:rPr>
  </w:style>
  <w:style w:type="paragraph" w:styleId="CommentText">
    <w:name w:val="annotation text"/>
    <w:basedOn w:val="Normal"/>
    <w:link w:val="CommentTextChar"/>
    <w:rsid w:val="0057608C"/>
    <w:rPr>
      <w:sz w:val="20"/>
      <w:szCs w:val="20"/>
    </w:rPr>
  </w:style>
  <w:style w:type="character" w:customStyle="1" w:styleId="CommentTextChar">
    <w:name w:val="Comment Text Char"/>
    <w:link w:val="CommentText"/>
    <w:rsid w:val="0057608C"/>
    <w:rPr>
      <w:rFonts w:ascii="Arial" w:hAnsi="Arial"/>
    </w:rPr>
  </w:style>
  <w:style w:type="paragraph" w:styleId="CommentSubject">
    <w:name w:val="annotation subject"/>
    <w:basedOn w:val="CommentText"/>
    <w:next w:val="CommentText"/>
    <w:link w:val="CommentSubjectChar"/>
    <w:rsid w:val="0057608C"/>
    <w:rPr>
      <w:b/>
      <w:bCs/>
    </w:rPr>
  </w:style>
  <w:style w:type="character" w:customStyle="1" w:styleId="CommentSubjectChar">
    <w:name w:val="Comment Subject Char"/>
    <w:link w:val="CommentSubject"/>
    <w:rsid w:val="0057608C"/>
    <w:rPr>
      <w:rFonts w:ascii="Arial" w:hAnsi="Arial"/>
      <w:b/>
      <w:bCs/>
    </w:rPr>
  </w:style>
  <w:style w:type="character" w:styleId="FollowedHyperlink">
    <w:name w:val="FollowedHyperlink"/>
    <w:rsid w:val="00807306"/>
    <w:rPr>
      <w:color w:val="800080"/>
      <w:u w:val="single"/>
    </w:rPr>
  </w:style>
  <w:style w:type="character" w:customStyle="1" w:styleId="Heading2Char">
    <w:name w:val="Heading 2 Char"/>
    <w:link w:val="Heading2"/>
    <w:rsid w:val="0057608C"/>
    <w:rPr>
      <w:rFonts w:ascii="Arial" w:hAnsi="Arial"/>
      <w:b/>
      <w:bCs/>
      <w:iCs/>
      <w:color w:val="2E3192"/>
      <w:sz w:val="26"/>
      <w:szCs w:val="28"/>
    </w:rPr>
  </w:style>
  <w:style w:type="paragraph" w:styleId="BodyTextIndent">
    <w:name w:val="Body Text Indent"/>
    <w:basedOn w:val="Normal"/>
    <w:link w:val="BodyTextIndentChar"/>
    <w:rsid w:val="0057608C"/>
    <w:pPr>
      <w:ind w:left="1440" w:hanging="720"/>
    </w:pPr>
    <w:rPr>
      <w:sz w:val="22"/>
      <w:szCs w:val="20"/>
      <w:lang w:eastAsia="en-US"/>
    </w:rPr>
  </w:style>
  <w:style w:type="character" w:customStyle="1" w:styleId="BodyTextIndentChar">
    <w:name w:val="Body Text Indent Char"/>
    <w:link w:val="BodyTextIndent"/>
    <w:rsid w:val="0057608C"/>
    <w:rPr>
      <w:rFonts w:ascii="Arial" w:hAnsi="Arial"/>
      <w:sz w:val="22"/>
      <w:lang w:eastAsia="en-US"/>
    </w:rPr>
  </w:style>
  <w:style w:type="paragraph" w:customStyle="1" w:styleId="Heading11">
    <w:name w:val="Heading 1.1"/>
    <w:basedOn w:val="Heading1"/>
    <w:qFormat/>
    <w:rsid w:val="0057608C"/>
    <w:rPr>
      <w:szCs w:val="22"/>
    </w:rPr>
  </w:style>
  <w:style w:type="paragraph" w:styleId="ListParagraph">
    <w:name w:val="List Paragraph"/>
    <w:basedOn w:val="Normal"/>
    <w:uiPriority w:val="34"/>
    <w:qFormat/>
    <w:rsid w:val="0057608C"/>
    <w:pPr>
      <w:ind w:left="720"/>
      <w:contextualSpacing/>
    </w:pPr>
  </w:style>
  <w:style w:type="paragraph" w:customStyle="1" w:styleId="Tableheading1">
    <w:name w:val="Table heading 1"/>
    <w:basedOn w:val="Normal"/>
    <w:qFormat/>
    <w:rsid w:val="0057608C"/>
    <w:pPr>
      <w:spacing w:before="60" w:after="60"/>
    </w:pPr>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tiononhearingloss.org.uk/-/media/ahl/documents/biomed/conflict-of-interest-policy.pdf" TargetMode="External"/><Relationship Id="rId13" Type="http://schemas.openxmlformats.org/officeDocument/2006/relationships/footer" Target="footer1.xml"/><Relationship Id="rId18" Type="http://schemas.openxmlformats.org/officeDocument/2006/relationships/hyperlink" Target="https://www.gov.uk/research-and-testing-using-animals"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nc3rs.org.uk/sites/default/files/documents/Guidelines/Responsibility%20in%20the%20use%20of%20animals%20in%20bioscience%20research-%20expectations%20of%20the%20major%20research%20councils%20and%20charitable%20funding%20bodi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actiononhearingloss.org.uk/finding-cures/apply-for-research-grants/phd-student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hearingloss.org.uk"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www.actiononhearingloss.org.uk/help/privacy" TargetMode="External"/><Relationship Id="rId19" Type="http://schemas.openxmlformats.org/officeDocument/2006/relationships/hyperlink" Target="mailto:research@hearingloss.org.uk" TargetMode="External"/><Relationship Id="rId4" Type="http://schemas.openxmlformats.org/officeDocument/2006/relationships/settings" Target="settings.xml"/><Relationship Id="rId9" Type="http://schemas.openxmlformats.org/officeDocument/2006/relationships/hyperlink" Target="https://www.actiononhearingloss.org.uk/-/media/ahl/documents/biomed/conflict-of-interest-policy.pdf" TargetMode="External"/><Relationship Id="rId14" Type="http://schemas.openxmlformats.org/officeDocument/2006/relationships/footer" Target="foot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1451E-D30F-400C-86BF-0C7A7277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668BE436</Template>
  <TotalTime>12</TotalTime>
  <Pages>13</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RNID FLEXI GRANT APPLICATION FORM 2009</vt:lpstr>
    </vt:vector>
  </TitlesOfParts>
  <Company>RNID</Company>
  <LinksUpToDate>false</LinksUpToDate>
  <CharactersWithSpaces>17113</CharactersWithSpaces>
  <SharedDoc>false</SharedDoc>
  <HLinks>
    <vt:vector size="66" baseType="variant">
      <vt:variant>
        <vt:i4>5242891</vt:i4>
      </vt:variant>
      <vt:variant>
        <vt:i4>202</vt:i4>
      </vt:variant>
      <vt:variant>
        <vt:i4>0</vt:i4>
      </vt:variant>
      <vt:variant>
        <vt:i4>5</vt:i4>
      </vt:variant>
      <vt:variant>
        <vt:lpwstr>https://www.actiononhearingloss.org.uk/finding-cures/apply-for-research-grants/phd-studentships/</vt:lpwstr>
      </vt:variant>
      <vt:variant>
        <vt:lpwstr/>
      </vt:variant>
      <vt:variant>
        <vt:i4>6160438</vt:i4>
      </vt:variant>
      <vt:variant>
        <vt:i4>151</vt:i4>
      </vt:variant>
      <vt:variant>
        <vt:i4>0</vt:i4>
      </vt:variant>
      <vt:variant>
        <vt:i4>5</vt:i4>
      </vt:variant>
      <vt:variant>
        <vt:lpwstr>mailto:research@hearingloss.org.uk</vt:lpwstr>
      </vt:variant>
      <vt:variant>
        <vt:lpwstr/>
      </vt:variant>
      <vt:variant>
        <vt:i4>131087</vt:i4>
      </vt:variant>
      <vt:variant>
        <vt:i4>148</vt:i4>
      </vt:variant>
      <vt:variant>
        <vt:i4>0</vt:i4>
      </vt:variant>
      <vt:variant>
        <vt:i4>5</vt:i4>
      </vt:variant>
      <vt:variant>
        <vt:lpwstr>https://www.gov.uk/research-and-testing-using-animals</vt:lpwstr>
      </vt:variant>
      <vt:variant>
        <vt:lpwstr/>
      </vt:variant>
      <vt:variant>
        <vt:i4>6488096</vt:i4>
      </vt:variant>
      <vt:variant>
        <vt:i4>145</vt:i4>
      </vt:variant>
      <vt:variant>
        <vt:i4>0</vt:i4>
      </vt:variant>
      <vt:variant>
        <vt:i4>5</vt:i4>
      </vt:variant>
      <vt:variant>
        <vt:lpwstr>http://www.nc3rs.org.uk/sites/default/files/documents/Guidelines/Responsibility in the use of animals in bioscience research- expectations of the major research councils and charitable funding bodies.pdf</vt:lpwstr>
      </vt:variant>
      <vt:variant>
        <vt:lpwstr/>
      </vt:variant>
      <vt:variant>
        <vt:i4>6160438</vt:i4>
      </vt:variant>
      <vt:variant>
        <vt:i4>127</vt:i4>
      </vt:variant>
      <vt:variant>
        <vt:i4>0</vt:i4>
      </vt:variant>
      <vt:variant>
        <vt:i4>5</vt:i4>
      </vt:variant>
      <vt:variant>
        <vt:lpwstr>mailto:research@hearingloss.org.uk</vt:lpwstr>
      </vt:variant>
      <vt:variant>
        <vt:lpwstr/>
      </vt:variant>
      <vt:variant>
        <vt:i4>524372</vt:i4>
      </vt:variant>
      <vt:variant>
        <vt:i4>112</vt:i4>
      </vt:variant>
      <vt:variant>
        <vt:i4>0</vt:i4>
      </vt:variant>
      <vt:variant>
        <vt:i4>5</vt:i4>
      </vt:variant>
      <vt:variant>
        <vt:lpwstr>https://www.actiononhearingloss.org.uk/your-hearing/biomedical-research/our-biomedical-research-strategy.aspx</vt:lpwstr>
      </vt:variant>
      <vt:variant>
        <vt:lpwstr/>
      </vt:variant>
      <vt:variant>
        <vt:i4>6160438</vt:i4>
      </vt:variant>
      <vt:variant>
        <vt:i4>12</vt:i4>
      </vt:variant>
      <vt:variant>
        <vt:i4>0</vt:i4>
      </vt:variant>
      <vt:variant>
        <vt:i4>5</vt:i4>
      </vt:variant>
      <vt:variant>
        <vt:lpwstr>mailto:research@hearingloss.org.uk</vt:lpwstr>
      </vt:variant>
      <vt:variant>
        <vt:lpwstr/>
      </vt:variant>
      <vt:variant>
        <vt:i4>7405681</vt:i4>
      </vt:variant>
      <vt:variant>
        <vt:i4>9</vt:i4>
      </vt:variant>
      <vt:variant>
        <vt:i4>0</vt:i4>
      </vt:variant>
      <vt:variant>
        <vt:i4>5</vt:i4>
      </vt:variant>
      <vt:variant>
        <vt:lpwstr>https://www.actiononhearingloss.org.uk/help/privacy</vt:lpwstr>
      </vt:variant>
      <vt:variant>
        <vt:lpwstr/>
      </vt:variant>
      <vt:variant>
        <vt:i4>3932260</vt:i4>
      </vt:variant>
      <vt:variant>
        <vt:i4>6</vt:i4>
      </vt:variant>
      <vt:variant>
        <vt:i4>0</vt:i4>
      </vt:variant>
      <vt:variant>
        <vt:i4>5</vt:i4>
      </vt:variant>
      <vt:variant>
        <vt:lpwstr>https://www.actiononhearingloss.org.uk/-/media/ahl/documents/biomed/conflict-of-interest-policy.pdf</vt:lpwstr>
      </vt:variant>
      <vt:variant>
        <vt:lpwstr/>
      </vt:variant>
      <vt:variant>
        <vt:i4>3932260</vt:i4>
      </vt:variant>
      <vt:variant>
        <vt:i4>3</vt:i4>
      </vt:variant>
      <vt:variant>
        <vt:i4>0</vt:i4>
      </vt:variant>
      <vt:variant>
        <vt:i4>5</vt:i4>
      </vt:variant>
      <vt:variant>
        <vt:lpwstr>https://www.actiononhearingloss.org.uk/-/media/ahl/documents/biomed/conflict-of-interest-policy.pdf</vt:lpwstr>
      </vt:variant>
      <vt:variant>
        <vt:lpwstr/>
      </vt:variant>
      <vt:variant>
        <vt:i4>6160438</vt:i4>
      </vt:variant>
      <vt:variant>
        <vt:i4>0</vt:i4>
      </vt:variant>
      <vt:variant>
        <vt:i4>0</vt:i4>
      </vt:variant>
      <vt:variant>
        <vt:i4>5</vt:i4>
      </vt:variant>
      <vt:variant>
        <vt:lpwstr>mailto:research@hearingloss.org.uk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RNID FLEXI GRANT APPLICATION FORM 2009</dc:title>
  <dc:subject/>
  <dc:creator>JoannaR</dc:creator>
  <cp:keywords/>
  <cp:lastModifiedBy>Tracey Pollard</cp:lastModifiedBy>
  <cp:revision>8</cp:revision>
  <cp:lastPrinted>2018-04-26T12:20:00Z</cp:lastPrinted>
  <dcterms:created xsi:type="dcterms:W3CDTF">2020-01-23T11:56:00Z</dcterms:created>
  <dcterms:modified xsi:type="dcterms:W3CDTF">2020-02-12T11:27:00Z</dcterms:modified>
</cp:coreProperties>
</file>